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77EDD" w14:textId="77777777" w:rsidR="002F14AB" w:rsidRDefault="002F14AB" w:rsidP="002F14AB">
      <w:r w:rsidRPr="001112A4">
        <w:rPr>
          <w:b/>
        </w:rPr>
        <w:t>Project Title</w:t>
      </w:r>
      <w:r>
        <w:t>:</w:t>
      </w:r>
      <w:r w:rsidR="00F106C2">
        <w:t xml:space="preserve"> Thailand Policy Lab</w:t>
      </w:r>
    </w:p>
    <w:p w14:paraId="3B6A70A9" w14:textId="359C0C09" w:rsidR="002F14AB" w:rsidRDefault="002F14AB" w:rsidP="002F14AB">
      <w:pPr>
        <w:rPr>
          <w:b/>
        </w:rPr>
      </w:pPr>
      <w:r w:rsidRPr="00326679">
        <w:rPr>
          <w:b/>
        </w:rPr>
        <w:t>Project</w:t>
      </w:r>
      <w:r>
        <w:rPr>
          <w:b/>
        </w:rPr>
        <w:t xml:space="preserve"> Number</w:t>
      </w:r>
      <w:r w:rsidRPr="00326679">
        <w:rPr>
          <w:b/>
        </w:rPr>
        <w:t>:</w:t>
      </w:r>
      <w:r w:rsidR="00F106C2">
        <w:rPr>
          <w:b/>
        </w:rPr>
        <w:t xml:space="preserve"> </w:t>
      </w:r>
      <w:del w:id="0" w:author="Nitasmai Ransaeva" w:date="2022-06-02T12:30:00Z">
        <w:r w:rsidR="00F106C2" w:rsidDel="009051F2">
          <w:rPr>
            <w:b/>
          </w:rPr>
          <w:delText>00124098</w:delText>
        </w:r>
      </w:del>
      <w:ins w:id="1" w:author="Nitasmai Ransaeva" w:date="2022-06-02T12:30:00Z">
        <w:r w:rsidR="009051F2">
          <w:rPr>
            <w:b/>
          </w:rPr>
          <w:t>00144300</w:t>
        </w:r>
      </w:ins>
    </w:p>
    <w:p w14:paraId="5625CFE7" w14:textId="77777777" w:rsidR="002F14AB" w:rsidRDefault="002F14AB" w:rsidP="002F14AB">
      <w:pPr>
        <w:rPr>
          <w:b/>
        </w:rPr>
      </w:pPr>
      <w:r w:rsidRPr="001112A4">
        <w:rPr>
          <w:b/>
        </w:rPr>
        <w:t>Implementing Partner:</w:t>
      </w:r>
      <w:r w:rsidR="00F106C2">
        <w:rPr>
          <w:b/>
        </w:rPr>
        <w:t xml:space="preserve"> U</w:t>
      </w:r>
      <w:r w:rsidR="00560025">
        <w:rPr>
          <w:b/>
        </w:rPr>
        <w:t>NDP Thailand under the Direct Implementation Modality (DIM)</w:t>
      </w:r>
    </w:p>
    <w:p w14:paraId="2985FBC9" w14:textId="426578F8" w:rsidR="002F14AB" w:rsidRDefault="002F14AB" w:rsidP="002F14AB">
      <w:r w:rsidRPr="00326679">
        <w:rPr>
          <w:b/>
        </w:rPr>
        <w:t>Start Date:</w:t>
      </w:r>
      <w:r w:rsidR="00725023">
        <w:rPr>
          <w:b/>
        </w:rPr>
        <w:t xml:space="preserve"> 1 June 2022</w:t>
      </w:r>
      <w:r>
        <w:tab/>
      </w:r>
      <w:r w:rsidRPr="00326679">
        <w:rPr>
          <w:b/>
        </w:rPr>
        <w:t>End Date:</w:t>
      </w:r>
      <w:r>
        <w:t xml:space="preserve"> </w:t>
      </w:r>
      <w:r w:rsidR="0019623E" w:rsidRPr="0019623E">
        <w:rPr>
          <w:b/>
          <w:bCs/>
        </w:rPr>
        <w:t>31</w:t>
      </w:r>
      <w:r w:rsidR="00725023" w:rsidRPr="0019623E">
        <w:rPr>
          <w:b/>
          <w:bCs/>
        </w:rPr>
        <w:t xml:space="preserve"> </w:t>
      </w:r>
      <w:ins w:id="2" w:author="Nitasmai Ransaeva" w:date="2022-06-02T13:18:00Z">
        <w:r w:rsidR="00E66EF0">
          <w:rPr>
            <w:b/>
            <w:bCs/>
          </w:rPr>
          <w:t xml:space="preserve">March </w:t>
        </w:r>
      </w:ins>
      <w:del w:id="3" w:author="Nitasmai Ransaeva" w:date="2022-06-02T12:30:00Z">
        <w:r w:rsidR="00725023" w:rsidRPr="0019623E" w:rsidDel="009051F2">
          <w:rPr>
            <w:b/>
            <w:bCs/>
          </w:rPr>
          <w:delText>May</w:delText>
        </w:r>
      </w:del>
      <w:r w:rsidR="00725023" w:rsidRPr="0019623E">
        <w:rPr>
          <w:b/>
          <w:bCs/>
        </w:rPr>
        <w:t xml:space="preserve"> 20</w:t>
      </w:r>
      <w:r w:rsidR="0019623E" w:rsidRPr="0019623E">
        <w:rPr>
          <w:b/>
          <w:bCs/>
        </w:rPr>
        <w:t>2</w:t>
      </w:r>
      <w:del w:id="4" w:author="Nitasmai Ransaeva" w:date="2022-06-02T12:31:00Z">
        <w:r w:rsidR="0019623E" w:rsidRPr="0019623E" w:rsidDel="009051F2">
          <w:rPr>
            <w:b/>
            <w:bCs/>
          </w:rPr>
          <w:delText>4</w:delText>
        </w:r>
      </w:del>
      <w:r>
        <w:tab/>
      </w:r>
      <w:ins w:id="5" w:author="Nitasmai Ransaeva" w:date="2022-06-03T09:50:00Z">
        <w:r w:rsidR="00230F18" w:rsidRPr="00230F18">
          <w:rPr>
            <w:b/>
            <w:bCs/>
            <w:rPrChange w:id="6" w:author="Nitasmai Ransaeva" w:date="2022-06-03T09:50:00Z">
              <w:rPr/>
            </w:rPrChange>
          </w:rPr>
          <w:t>L</w:t>
        </w:r>
      </w:ins>
      <w:r w:rsidRPr="00326679">
        <w:rPr>
          <w:b/>
        </w:rPr>
        <w:t>PAC Meeting date:</w:t>
      </w:r>
      <w:r>
        <w:t xml:space="preserve"> </w:t>
      </w:r>
      <w:r>
        <w:tab/>
      </w:r>
      <w:ins w:id="7" w:author="Nitasmai Ransaeva" w:date="2022-06-03T09:51:00Z">
        <w:r w:rsidR="00230F18">
          <w:t>3 June 2022</w:t>
        </w:r>
      </w:ins>
    </w:p>
    <w:p w14:paraId="672A6659" w14:textId="77777777" w:rsidR="002F14AB" w:rsidRDefault="002F14AB" w:rsidP="002F14AB">
      <w:pPr>
        <w:spacing w:after="0"/>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2F14AB" w14:paraId="0812D3B5" w14:textId="77777777" w:rsidTr="008662D8">
        <w:trPr>
          <w:trHeight w:val="361"/>
        </w:trPr>
        <w:tc>
          <w:tcPr>
            <w:tcW w:w="9740" w:type="dxa"/>
            <w:shd w:val="clear" w:color="auto" w:fill="auto"/>
            <w:vAlign w:val="center"/>
          </w:tcPr>
          <w:p w14:paraId="3B9DA66E" w14:textId="77777777" w:rsidR="002F14AB" w:rsidRPr="000776E9" w:rsidRDefault="002F14AB" w:rsidP="008662D8">
            <w:pPr>
              <w:spacing w:after="0"/>
              <w:jc w:val="center"/>
              <w:rPr>
                <w:b/>
              </w:rPr>
            </w:pPr>
            <w:r w:rsidRPr="000776E9">
              <w:rPr>
                <w:b/>
              </w:rPr>
              <w:t>Brief Description</w:t>
            </w:r>
          </w:p>
        </w:tc>
      </w:tr>
      <w:tr w:rsidR="002F14AB" w14:paraId="09029137" w14:textId="77777777" w:rsidTr="008662D8">
        <w:trPr>
          <w:trHeight w:val="4319"/>
        </w:trPr>
        <w:tc>
          <w:tcPr>
            <w:tcW w:w="9740" w:type="dxa"/>
            <w:shd w:val="clear" w:color="auto" w:fill="auto"/>
          </w:tcPr>
          <w:p w14:paraId="0484F8CE" w14:textId="77777777" w:rsidR="00BB793C" w:rsidRPr="00BB793C" w:rsidRDefault="00BB793C" w:rsidP="00BB793C">
            <w:pPr>
              <w:spacing w:before="60" w:after="0"/>
              <w:rPr>
                <w:iCs/>
                <w:szCs w:val="22"/>
              </w:rPr>
            </w:pPr>
            <w:r w:rsidRPr="00BB793C">
              <w:rPr>
                <w:iCs/>
                <w:szCs w:val="22"/>
              </w:rPr>
              <w:t>As an upper-middle-income country, Thailand has advanced far beyond having many of the more basic development challenges affecting other nations. However, several challenges remain. COVID-19 pandemic revealed weaknesses of some public policies and services delivery. It shows that the traditional approach for designing and formulation policy and delivering public services lacks agility and how both efficiency and effectiveness need to be further improved to tackle such challenges.</w:t>
            </w:r>
          </w:p>
          <w:p w14:paraId="0A37501D" w14:textId="77777777" w:rsidR="00BB793C" w:rsidRDefault="00BB793C" w:rsidP="00BB793C">
            <w:pPr>
              <w:spacing w:before="60" w:after="0"/>
              <w:rPr>
                <w:iCs/>
                <w:szCs w:val="22"/>
              </w:rPr>
            </w:pPr>
          </w:p>
          <w:p w14:paraId="0AE48D76" w14:textId="0BE847A7" w:rsidR="002F14AB" w:rsidRPr="00FC7D0F" w:rsidRDefault="00BB793C" w:rsidP="00FC7D0F">
            <w:pPr>
              <w:spacing w:before="60" w:after="0"/>
              <w:rPr>
                <w:iCs/>
                <w:szCs w:val="22"/>
              </w:rPr>
            </w:pPr>
            <w:r w:rsidRPr="00BB793C">
              <w:rPr>
                <w:iCs/>
                <w:szCs w:val="22"/>
              </w:rPr>
              <w:t>To address complex development challenges in Thailand, UNDP and the Royal Thai Government through the Office of National Economic and Social Development Council (NESDC)</w:t>
            </w:r>
            <w:r w:rsidR="00FC7D0F" w:rsidRPr="00055BC9">
              <w:rPr>
                <w:rFonts w:cs="Cordia New" w:hint="cs"/>
                <w:iCs/>
                <w:szCs w:val="28"/>
                <w:cs/>
                <w:lang w:bidi="th-TH"/>
              </w:rPr>
              <w:t xml:space="preserve"> </w:t>
            </w:r>
            <w:r w:rsidR="00FC7D0F" w:rsidRPr="00055BC9">
              <w:rPr>
                <w:rFonts w:cs="Cordia New"/>
                <w:iCs/>
                <w:szCs w:val="28"/>
                <w:lang w:val="en-US" w:bidi="th-TH"/>
              </w:rPr>
              <w:t xml:space="preserve">has </w:t>
            </w:r>
            <w:r w:rsidRPr="00BB793C">
              <w:rPr>
                <w:iCs/>
                <w:szCs w:val="22"/>
              </w:rPr>
              <w:t>establish</w:t>
            </w:r>
            <w:r w:rsidR="00FC7D0F">
              <w:rPr>
                <w:iCs/>
                <w:szCs w:val="22"/>
              </w:rPr>
              <w:t>ed</w:t>
            </w:r>
            <w:r w:rsidRPr="00BB793C">
              <w:rPr>
                <w:iCs/>
                <w:szCs w:val="22"/>
              </w:rPr>
              <w:t xml:space="preserve"> the Thailand Policy La</w:t>
            </w:r>
            <w:r w:rsidR="00FC7D0F">
              <w:rPr>
                <w:iCs/>
                <w:szCs w:val="22"/>
              </w:rPr>
              <w:t xml:space="preserve">b to </w:t>
            </w:r>
            <w:r w:rsidRPr="00BB793C">
              <w:rPr>
                <w:iCs/>
                <w:szCs w:val="22"/>
              </w:rPr>
              <w:t xml:space="preserve">introduce an innovative approach to policy-making and public service delivery in Thailand. The </w:t>
            </w:r>
            <w:r w:rsidR="00FC7D0F">
              <w:rPr>
                <w:iCs/>
                <w:szCs w:val="22"/>
              </w:rPr>
              <w:t>project</w:t>
            </w:r>
            <w:r w:rsidRPr="00BB793C">
              <w:rPr>
                <w:iCs/>
                <w:szCs w:val="22"/>
              </w:rPr>
              <w:t xml:space="preserve"> aims to </w:t>
            </w:r>
            <w:r w:rsidR="00FC7D0F" w:rsidRPr="00FC7D0F">
              <w:rPr>
                <w:iCs/>
                <w:szCs w:val="22"/>
              </w:rPr>
              <w:t>design and test policy process prototypes for developing innovative policy options</w:t>
            </w:r>
            <w:r w:rsidR="00FC7D0F">
              <w:rPr>
                <w:iCs/>
                <w:szCs w:val="22"/>
              </w:rPr>
              <w:t xml:space="preserve"> and</w:t>
            </w:r>
            <w:r w:rsidR="00FC7D0F" w:rsidRPr="00FC7D0F">
              <w:rPr>
                <w:iCs/>
                <w:szCs w:val="22"/>
              </w:rPr>
              <w:t xml:space="preserve"> recommendations </w:t>
            </w:r>
            <w:r w:rsidR="00FC7D0F">
              <w:rPr>
                <w:iCs/>
                <w:szCs w:val="22"/>
              </w:rPr>
              <w:t xml:space="preserve">and </w:t>
            </w:r>
            <w:r w:rsidRPr="00BB793C">
              <w:rPr>
                <w:iCs/>
                <w:szCs w:val="22"/>
              </w:rPr>
              <w:t>connect and build capacities of various key stakeholders in Thailand</w:t>
            </w:r>
            <w:ins w:id="8" w:author="Nitasmai Ransaeva" w:date="2022-06-06T19:55:00Z">
              <w:r w:rsidR="00130B68">
                <w:rPr>
                  <w:iCs/>
                  <w:szCs w:val="22"/>
                </w:rPr>
                <w:t xml:space="preserve"> both at the national and sub-national levels</w:t>
              </w:r>
            </w:ins>
            <w:r w:rsidRPr="00BB793C">
              <w:rPr>
                <w:iCs/>
                <w:szCs w:val="22"/>
              </w:rPr>
              <w:t xml:space="preserve">: government, academic, private </w:t>
            </w:r>
            <w:r w:rsidR="00725023" w:rsidRPr="00BB793C">
              <w:rPr>
                <w:iCs/>
                <w:szCs w:val="22"/>
              </w:rPr>
              <w:t>sector,</w:t>
            </w:r>
            <w:r w:rsidRPr="00BB793C">
              <w:rPr>
                <w:iCs/>
                <w:szCs w:val="22"/>
              </w:rPr>
              <w:t xml:space="preserve"> and citizen, to accelerate the impact of innovation in public policy and services in Thailand and exchange knowledge and experience with other countries in the Asia Pacific and beyond.</w:t>
            </w:r>
            <w:r w:rsidR="00FC7D0F">
              <w:rPr>
                <w:iCs/>
                <w:szCs w:val="22"/>
              </w:rPr>
              <w:t xml:space="preserve"> In particular, the project is structured around three pillars: policy innovation exploration and experimentation, capacity building on policy innovation and </w:t>
            </w:r>
            <w:ins w:id="9" w:author="Kirke Kyander" w:date="2022-05-11T14:36:00Z">
              <w:r w:rsidR="008F4E01">
                <w:rPr>
                  <w:iCs/>
                  <w:szCs w:val="22"/>
                </w:rPr>
                <w:t xml:space="preserve">establishing a </w:t>
              </w:r>
            </w:ins>
            <w:r w:rsidR="00FC7D0F">
              <w:rPr>
                <w:iCs/>
                <w:szCs w:val="22"/>
              </w:rPr>
              <w:t>learning community of innovators.</w:t>
            </w:r>
          </w:p>
        </w:tc>
      </w:tr>
    </w:tbl>
    <w:p w14:paraId="12B082B4" w14:textId="77777777" w:rsidR="002F14AB" w:rsidRDefault="00353BE0" w:rsidP="00725023">
      <w:pPr>
        <w:spacing w:after="0"/>
      </w:pPr>
      <w:r>
        <w:rPr>
          <w:noProof/>
        </w:rPr>
        <mc:AlternateContent>
          <mc:Choice Requires="wps">
            <w:drawing>
              <wp:anchor distT="0" distB="0" distL="114300" distR="114300" simplePos="0" relativeHeight="251655680" behindDoc="0" locked="0" layoutInCell="1" allowOverlap="1" wp14:anchorId="20DF1862" wp14:editId="20354281">
                <wp:simplePos x="0" y="0"/>
                <wp:positionH relativeFrom="column">
                  <wp:posOffset>-33020</wp:posOffset>
                </wp:positionH>
                <wp:positionV relativeFrom="paragraph">
                  <wp:posOffset>179070</wp:posOffset>
                </wp:positionV>
                <wp:extent cx="3201035" cy="1993900"/>
                <wp:effectExtent l="0" t="0" r="18415" b="25400"/>
                <wp:wrapNone/>
                <wp:docPr id="5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993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8FC842" w14:textId="78DE06A6" w:rsidR="003C3A51" w:rsidRPr="00130B68" w:rsidRDefault="003C3A51" w:rsidP="002F14AB">
                            <w:pPr>
                              <w:jc w:val="left"/>
                              <w:rPr>
                                <w:sz w:val="16"/>
                                <w:szCs w:val="16"/>
                                <w:rPrChange w:id="10" w:author="Nitasmai Ransaeva" w:date="2022-06-06T19:57:00Z">
                                  <w:rPr>
                                    <w:sz w:val="18"/>
                                    <w:szCs w:val="18"/>
                                  </w:rPr>
                                </w:rPrChange>
                              </w:rPr>
                            </w:pPr>
                            <w:r w:rsidRPr="00130B68">
                              <w:rPr>
                                <w:sz w:val="16"/>
                                <w:szCs w:val="16"/>
                                <w:rPrChange w:id="11" w:author="Nitasmai Ransaeva" w:date="2022-06-06T19:57:00Z">
                                  <w:rPr>
                                    <w:sz w:val="18"/>
                                    <w:szCs w:val="18"/>
                                  </w:rPr>
                                </w:rPrChange>
                              </w:rPr>
                              <w:t>Contributing Outcome (UN</w:t>
                            </w:r>
                            <w:ins w:id="12" w:author="Kirke Kyander" w:date="2022-05-11T14:38:00Z">
                              <w:r w:rsidRPr="00130B68">
                                <w:rPr>
                                  <w:sz w:val="16"/>
                                  <w:szCs w:val="16"/>
                                  <w:rPrChange w:id="13" w:author="Nitasmai Ransaeva" w:date="2022-06-06T19:57:00Z">
                                    <w:rPr>
                                      <w:sz w:val="18"/>
                                      <w:szCs w:val="18"/>
                                    </w:rPr>
                                  </w:rPrChange>
                                </w:rPr>
                                <w:t>SDCF</w:t>
                              </w:r>
                            </w:ins>
                            <w:del w:id="14" w:author="Kirke Kyander" w:date="2022-05-11T14:38:00Z">
                              <w:r w:rsidRPr="00130B68" w:rsidDel="0063034E">
                                <w:rPr>
                                  <w:sz w:val="16"/>
                                  <w:szCs w:val="16"/>
                                  <w:rPrChange w:id="15" w:author="Nitasmai Ransaeva" w:date="2022-06-06T19:57:00Z">
                                    <w:rPr>
                                      <w:sz w:val="18"/>
                                      <w:szCs w:val="18"/>
                                    </w:rPr>
                                  </w:rPrChange>
                                </w:rPr>
                                <w:delText>DAF</w:delText>
                              </w:r>
                            </w:del>
                            <w:r w:rsidRPr="00130B68">
                              <w:rPr>
                                <w:sz w:val="16"/>
                                <w:szCs w:val="16"/>
                                <w:rPrChange w:id="16" w:author="Nitasmai Ransaeva" w:date="2022-06-06T19:57:00Z">
                                  <w:rPr>
                                    <w:sz w:val="18"/>
                                    <w:szCs w:val="18"/>
                                  </w:rPr>
                                </w:rPrChange>
                              </w:rPr>
                              <w:t>/CPD, RPD or GPD):</w:t>
                            </w:r>
                          </w:p>
                          <w:p w14:paraId="5DAB6C7B" w14:textId="69117E53" w:rsidR="003C3A51" w:rsidRPr="00130B68" w:rsidRDefault="003C3A51" w:rsidP="00560025">
                            <w:pPr>
                              <w:jc w:val="left"/>
                              <w:rPr>
                                <w:ins w:id="17" w:author="Nitasmai Ransaeva" w:date="2022-06-06T19:56:00Z"/>
                                <w:sz w:val="16"/>
                                <w:szCs w:val="16"/>
                                <w:rPrChange w:id="18" w:author="Nitasmai Ransaeva" w:date="2022-06-06T19:57:00Z">
                                  <w:rPr>
                                    <w:ins w:id="19" w:author="Nitasmai Ransaeva" w:date="2022-06-06T19:56:00Z"/>
                                    <w:sz w:val="18"/>
                                    <w:szCs w:val="18"/>
                                  </w:rPr>
                                </w:rPrChange>
                              </w:rPr>
                            </w:pPr>
                            <w:r w:rsidRPr="00130B68">
                              <w:rPr>
                                <w:b/>
                                <w:bCs/>
                                <w:sz w:val="16"/>
                                <w:szCs w:val="16"/>
                                <w:rPrChange w:id="20" w:author="Nitasmai Ransaeva" w:date="2022-06-06T19:57:00Z">
                                  <w:rPr>
                                    <w:b/>
                                    <w:bCs/>
                                    <w:sz w:val="18"/>
                                    <w:szCs w:val="18"/>
                                  </w:rPr>
                                </w:rPrChange>
                              </w:rPr>
                              <w:t>Outcome 2</w:t>
                            </w:r>
                            <w:r w:rsidRPr="00130B68">
                              <w:rPr>
                                <w:sz w:val="16"/>
                                <w:szCs w:val="16"/>
                                <w:rPrChange w:id="21" w:author="Nitasmai Ransaeva" w:date="2022-06-06T19:57:00Z">
                                  <w:rPr>
                                    <w:sz w:val="18"/>
                                    <w:szCs w:val="18"/>
                                  </w:rPr>
                                </w:rPrChange>
                              </w:rPr>
                              <w:t>: Human capital needed for social and inclusive development is improved through strengthening of institutions, partnerships, and the empowerment of people</w:t>
                            </w:r>
                          </w:p>
                          <w:p w14:paraId="5F2819E1" w14:textId="5266E4F4" w:rsidR="00130B68" w:rsidRPr="00130B68" w:rsidRDefault="00130B68" w:rsidP="00560025">
                            <w:pPr>
                              <w:jc w:val="left"/>
                              <w:rPr>
                                <w:sz w:val="16"/>
                                <w:szCs w:val="16"/>
                                <w:rPrChange w:id="22" w:author="Nitasmai Ransaeva" w:date="2022-06-06T19:57:00Z">
                                  <w:rPr>
                                    <w:sz w:val="18"/>
                                    <w:szCs w:val="18"/>
                                  </w:rPr>
                                </w:rPrChange>
                              </w:rPr>
                            </w:pPr>
                            <w:ins w:id="23" w:author="Nitasmai Ransaeva" w:date="2022-06-06T19:56:00Z">
                              <w:r w:rsidRPr="00130B68">
                                <w:rPr>
                                  <w:b/>
                                  <w:bCs/>
                                  <w:sz w:val="16"/>
                                  <w:szCs w:val="16"/>
                                  <w:rPrChange w:id="24" w:author="Nitasmai Ransaeva" w:date="2022-06-06T19:57:00Z">
                                    <w:rPr>
                                      <w:sz w:val="18"/>
                                      <w:szCs w:val="18"/>
                                    </w:rPr>
                                  </w:rPrChange>
                                </w:rPr>
                                <w:t>Outcome 3</w:t>
                              </w:r>
                              <w:r w:rsidRPr="00130B68">
                                <w:rPr>
                                  <w:sz w:val="16"/>
                                  <w:szCs w:val="16"/>
                                  <w:rPrChange w:id="25" w:author="Nitasmai Ransaeva" w:date="2022-06-06T19:57:00Z">
                                    <w:rPr>
                                      <w:sz w:val="18"/>
                                      <w:szCs w:val="18"/>
                                    </w:rPr>
                                  </w:rPrChange>
                                </w:rPr>
                                <w:t xml:space="preserve">: </w:t>
                              </w:r>
                              <w:r w:rsidRPr="00130B68">
                                <w:rPr>
                                  <w:sz w:val="16"/>
                                  <w:szCs w:val="16"/>
                                  <w:rPrChange w:id="26" w:author="Nitasmai Ransaeva" w:date="2022-06-06T19:57:00Z">
                                    <w:rPr>
                                      <w:sz w:val="18"/>
                                      <w:szCs w:val="18"/>
                                    </w:rPr>
                                  </w:rPrChange>
                                </w:rPr>
                                <w:t xml:space="preserve">People living in Thailand, especially those at risk of being left furthest behind, </w:t>
                              </w:r>
                              <w:proofErr w:type="gramStart"/>
                              <w:r w:rsidRPr="00130B68">
                                <w:rPr>
                                  <w:sz w:val="16"/>
                                  <w:szCs w:val="16"/>
                                  <w:rPrChange w:id="27" w:author="Nitasmai Ransaeva" w:date="2022-06-06T19:57:00Z">
                                    <w:rPr>
                                      <w:sz w:val="18"/>
                                      <w:szCs w:val="18"/>
                                    </w:rPr>
                                  </w:rPrChange>
                                </w:rPr>
                                <w:t>are able to</w:t>
                              </w:r>
                              <w:proofErr w:type="gramEnd"/>
                              <w:r w:rsidRPr="00130B68">
                                <w:rPr>
                                  <w:sz w:val="16"/>
                                  <w:szCs w:val="16"/>
                                  <w:rPrChange w:id="28" w:author="Nitasmai Ransaeva" w:date="2022-06-06T19:57:00Z">
                                    <w:rPr>
                                      <w:sz w:val="18"/>
                                      <w:szCs w:val="18"/>
                                    </w:rPr>
                                  </w:rPrChange>
                                </w:rPr>
                                <w:t xml:space="preserve"> participate in and benefit from development, free from all forms of discrimination</w:t>
                              </w:r>
                            </w:ins>
                          </w:p>
                          <w:p w14:paraId="02905EB4" w14:textId="77777777" w:rsidR="003C3A51" w:rsidRPr="00130B68" w:rsidRDefault="003C3A51" w:rsidP="002F14AB">
                            <w:pPr>
                              <w:rPr>
                                <w:sz w:val="16"/>
                                <w:szCs w:val="16"/>
                                <w:rPrChange w:id="29" w:author="Nitasmai Ransaeva" w:date="2022-06-06T19:57:00Z">
                                  <w:rPr>
                                    <w:sz w:val="18"/>
                                    <w:szCs w:val="18"/>
                                  </w:rPr>
                                </w:rPrChange>
                              </w:rPr>
                            </w:pPr>
                            <w:r w:rsidRPr="00130B68">
                              <w:rPr>
                                <w:sz w:val="16"/>
                                <w:szCs w:val="16"/>
                                <w:rPrChange w:id="30" w:author="Nitasmai Ransaeva" w:date="2022-06-06T19:57:00Z">
                                  <w:rPr>
                                    <w:sz w:val="18"/>
                                    <w:szCs w:val="18"/>
                                  </w:rPr>
                                </w:rPrChange>
                              </w:rPr>
                              <w:t>Indicative Output(s) with gender marker</w:t>
                            </w:r>
                            <w:r w:rsidRPr="00130B68">
                              <w:rPr>
                                <w:sz w:val="16"/>
                                <w:szCs w:val="16"/>
                                <w:vertAlign w:val="superscript"/>
                                <w:rPrChange w:id="31" w:author="Nitasmai Ransaeva" w:date="2022-06-06T19:57:00Z">
                                  <w:rPr>
                                    <w:sz w:val="18"/>
                                    <w:szCs w:val="18"/>
                                    <w:vertAlign w:val="superscript"/>
                                  </w:rPr>
                                </w:rPrChange>
                              </w:rPr>
                              <w:t>2</w:t>
                            </w:r>
                            <w:r w:rsidRPr="00130B68">
                              <w:rPr>
                                <w:sz w:val="16"/>
                                <w:szCs w:val="16"/>
                                <w:rPrChange w:id="32" w:author="Nitasmai Ransaeva" w:date="2022-06-06T19:57:00Z">
                                  <w:rPr>
                                    <w:sz w:val="18"/>
                                    <w:szCs w:val="18"/>
                                  </w:rPr>
                                </w:rPrChange>
                              </w:rPr>
                              <w:t>:</w:t>
                            </w:r>
                          </w:p>
                          <w:p w14:paraId="154EA719" w14:textId="35207525" w:rsidR="003C3A51" w:rsidRPr="00130B68" w:rsidRDefault="003C3A51" w:rsidP="00BB793C">
                            <w:pPr>
                              <w:rPr>
                                <w:ins w:id="33" w:author="Nitasmai Ransaeva" w:date="2022-06-06T19:56:00Z"/>
                                <w:sz w:val="16"/>
                                <w:szCs w:val="16"/>
                                <w:rPrChange w:id="34" w:author="Nitasmai Ransaeva" w:date="2022-06-06T19:57:00Z">
                                  <w:rPr>
                                    <w:ins w:id="35" w:author="Nitasmai Ransaeva" w:date="2022-06-06T19:56:00Z"/>
                                    <w:sz w:val="18"/>
                                    <w:szCs w:val="18"/>
                                  </w:rPr>
                                </w:rPrChange>
                              </w:rPr>
                            </w:pPr>
                            <w:r w:rsidRPr="00130B68">
                              <w:rPr>
                                <w:b/>
                                <w:bCs/>
                                <w:sz w:val="16"/>
                                <w:szCs w:val="16"/>
                                <w:rPrChange w:id="36" w:author="Nitasmai Ransaeva" w:date="2022-06-06T19:57:00Z">
                                  <w:rPr>
                                    <w:b/>
                                    <w:bCs/>
                                    <w:sz w:val="18"/>
                                    <w:szCs w:val="18"/>
                                  </w:rPr>
                                </w:rPrChange>
                              </w:rPr>
                              <w:t>Output 2.1</w:t>
                            </w:r>
                            <w:r w:rsidRPr="00130B68">
                              <w:rPr>
                                <w:sz w:val="16"/>
                                <w:szCs w:val="16"/>
                                <w:rPrChange w:id="37" w:author="Nitasmai Ransaeva" w:date="2022-06-06T19:57:00Z">
                                  <w:rPr>
                                    <w:sz w:val="18"/>
                                    <w:szCs w:val="18"/>
                                  </w:rPr>
                                </w:rPrChange>
                              </w:rPr>
                              <w:t xml:space="preserve"> Strengthened capacity of state and non-state actors to support Thailand’s digital transformation and innovation for improving access and delivery of quality services</w:t>
                            </w:r>
                            <w:ins w:id="38" w:author="Kirke Kyander" w:date="2022-05-11T14:37:00Z">
                              <w:r w:rsidRPr="00130B68">
                                <w:rPr>
                                  <w:sz w:val="16"/>
                                  <w:szCs w:val="16"/>
                                  <w:rPrChange w:id="39" w:author="Nitasmai Ransaeva" w:date="2022-06-06T19:57:00Z">
                                    <w:rPr>
                                      <w:sz w:val="18"/>
                                      <w:szCs w:val="18"/>
                                    </w:rPr>
                                  </w:rPrChange>
                                </w:rPr>
                                <w:t xml:space="preserve"> (</w:t>
                              </w:r>
                              <w:r w:rsidRPr="00130B68">
                                <w:rPr>
                                  <w:sz w:val="16"/>
                                  <w:szCs w:val="16"/>
                                  <w:highlight w:val="yellow"/>
                                  <w:rPrChange w:id="40" w:author="Nitasmai Ransaeva" w:date="2022-06-06T19:57:00Z">
                                    <w:rPr>
                                      <w:sz w:val="18"/>
                                      <w:szCs w:val="18"/>
                                    </w:rPr>
                                  </w:rPrChange>
                                </w:rPr>
                                <w:t>GEN</w:t>
                              </w:r>
                            </w:ins>
                            <w:ins w:id="41" w:author="Nitasmai Ransaeva" w:date="2022-06-02T12:31:00Z">
                              <w:r w:rsidRPr="00130B68">
                                <w:rPr>
                                  <w:sz w:val="16"/>
                                  <w:szCs w:val="16"/>
                                  <w:highlight w:val="yellow"/>
                                  <w:rPrChange w:id="42" w:author="Nitasmai Ransaeva" w:date="2022-06-06T19:57:00Z">
                                    <w:rPr>
                                      <w:sz w:val="18"/>
                                      <w:szCs w:val="18"/>
                                      <w:highlight w:val="yellow"/>
                                    </w:rPr>
                                  </w:rPrChange>
                                </w:rPr>
                                <w:t>2</w:t>
                              </w:r>
                            </w:ins>
                            <w:ins w:id="43" w:author="Kirke Kyander" w:date="2022-05-11T17:27:00Z">
                              <w:del w:id="44" w:author="Nitasmai Ransaeva" w:date="2022-06-02T12:31:00Z">
                                <w:r w:rsidRPr="00130B68" w:rsidDel="009051F2">
                                  <w:rPr>
                                    <w:sz w:val="16"/>
                                    <w:szCs w:val="16"/>
                                    <w:highlight w:val="yellow"/>
                                    <w:rPrChange w:id="45" w:author="Nitasmai Ransaeva" w:date="2022-06-06T19:57:00Z">
                                      <w:rPr>
                                        <w:sz w:val="18"/>
                                        <w:szCs w:val="18"/>
                                      </w:rPr>
                                    </w:rPrChange>
                                  </w:rPr>
                                  <w:delText>X</w:delText>
                                </w:r>
                              </w:del>
                            </w:ins>
                            <w:ins w:id="46" w:author="Kirke Kyander" w:date="2022-05-11T14:37:00Z">
                              <w:r w:rsidRPr="00130B68">
                                <w:rPr>
                                  <w:sz w:val="16"/>
                                  <w:szCs w:val="16"/>
                                  <w:rPrChange w:id="47" w:author="Nitasmai Ransaeva" w:date="2022-06-06T19:57:00Z">
                                    <w:rPr>
                                      <w:sz w:val="18"/>
                                      <w:szCs w:val="18"/>
                                    </w:rPr>
                                  </w:rPrChange>
                                </w:rPr>
                                <w:t>)</w:t>
                              </w:r>
                            </w:ins>
                          </w:p>
                          <w:p w14:paraId="393AD6D9" w14:textId="7E7767B8" w:rsidR="00130B68" w:rsidRPr="00130B68" w:rsidRDefault="00130B68" w:rsidP="00BB793C">
                            <w:pPr>
                              <w:rPr>
                                <w:sz w:val="16"/>
                                <w:szCs w:val="16"/>
                                <w:rPrChange w:id="48" w:author="Nitasmai Ransaeva" w:date="2022-06-06T19:57:00Z">
                                  <w:rPr>
                                    <w:sz w:val="18"/>
                                    <w:szCs w:val="18"/>
                                  </w:rPr>
                                </w:rPrChange>
                              </w:rPr>
                            </w:pPr>
                            <w:ins w:id="49" w:author="Nitasmai Ransaeva" w:date="2022-06-06T19:56:00Z">
                              <w:r w:rsidRPr="00130B68">
                                <w:rPr>
                                  <w:b/>
                                  <w:bCs/>
                                  <w:sz w:val="16"/>
                                  <w:szCs w:val="16"/>
                                  <w:rPrChange w:id="50" w:author="Nitasmai Ransaeva" w:date="2022-06-06T19:57:00Z">
                                    <w:rPr>
                                      <w:sz w:val="18"/>
                                      <w:szCs w:val="18"/>
                                    </w:rPr>
                                  </w:rPrChange>
                                </w:rPr>
                                <w:t>Output 3.1</w:t>
                              </w:r>
                            </w:ins>
                            <w:ins w:id="51" w:author="Nitasmai Ransaeva" w:date="2022-06-06T19:57:00Z">
                              <w:r w:rsidRPr="00130B68">
                                <w:rPr>
                                  <w:sz w:val="16"/>
                                  <w:szCs w:val="16"/>
                                  <w:rPrChange w:id="52" w:author="Nitasmai Ransaeva" w:date="2022-06-06T19:57:00Z">
                                    <w:rPr>
                                      <w:sz w:val="18"/>
                                      <w:szCs w:val="18"/>
                                    </w:rPr>
                                  </w:rPrChange>
                                </w:rPr>
                                <w:t xml:space="preserve">: </w:t>
                              </w:r>
                              <w:r w:rsidRPr="00130B68">
                                <w:rPr>
                                  <w:sz w:val="16"/>
                                  <w:szCs w:val="16"/>
                                  <w:rPrChange w:id="53" w:author="Nitasmai Ransaeva" w:date="2022-06-06T19:57:00Z">
                                    <w:rPr>
                                      <w:sz w:val="18"/>
                                      <w:szCs w:val="18"/>
                                    </w:rPr>
                                  </w:rPrChange>
                                </w:rPr>
                                <w:t>State and non-state actors engage in social dialogues and adopt practices that foster human rights and equality for a just and inclusive society</w:t>
                              </w:r>
                              <w:r>
                                <w:rPr>
                                  <w:sz w:val="16"/>
                                  <w:szCs w:val="16"/>
                                </w:rPr>
                                <w:t xml:space="preserve"> (GEN2)</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F1862" id="_x0000_t202" coordsize="21600,21600" o:spt="202" path="m,l,21600r21600,l21600,xe">
                <v:stroke joinstyle="miter"/>
                <v:path gradientshapeok="t" o:connecttype="rect"/>
              </v:shapetype>
              <v:shape id="Text Box 107" o:spid="_x0000_s1026" type="#_x0000_t202" style="position:absolute;left:0;text-align:left;margin-left:-2.6pt;margin-top:14.1pt;width:252.05pt;height:1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">
                <v:textbox>
                  <w:txbxContent>
                    <w:p w14:paraId="738FC842" w14:textId="78DE06A6" w:rsidR="003C3A51" w:rsidRPr="00130B68" w:rsidRDefault="003C3A51" w:rsidP="002F14AB">
                      <w:pPr>
                        <w:jc w:val="left"/>
                        <w:rPr>
                          <w:sz w:val="16"/>
                          <w:szCs w:val="16"/>
                          <w:rPrChange w:id="54" w:author="Nitasmai Ransaeva" w:date="2022-06-06T19:57:00Z">
                            <w:rPr>
                              <w:sz w:val="18"/>
                              <w:szCs w:val="18"/>
                            </w:rPr>
                          </w:rPrChange>
                        </w:rPr>
                      </w:pPr>
                      <w:r w:rsidRPr="00130B68">
                        <w:rPr>
                          <w:sz w:val="16"/>
                          <w:szCs w:val="16"/>
                          <w:rPrChange w:id="55" w:author="Nitasmai Ransaeva" w:date="2022-06-06T19:57:00Z">
                            <w:rPr>
                              <w:sz w:val="18"/>
                              <w:szCs w:val="18"/>
                            </w:rPr>
                          </w:rPrChange>
                        </w:rPr>
                        <w:t>Contributing Outcome (UN</w:t>
                      </w:r>
                      <w:ins w:id="56" w:author="Kirke Kyander" w:date="2022-05-11T14:38:00Z">
                        <w:r w:rsidRPr="00130B68">
                          <w:rPr>
                            <w:sz w:val="16"/>
                            <w:szCs w:val="16"/>
                            <w:rPrChange w:id="57" w:author="Nitasmai Ransaeva" w:date="2022-06-06T19:57:00Z">
                              <w:rPr>
                                <w:sz w:val="18"/>
                                <w:szCs w:val="18"/>
                              </w:rPr>
                            </w:rPrChange>
                          </w:rPr>
                          <w:t>SDCF</w:t>
                        </w:r>
                      </w:ins>
                      <w:del w:id="58" w:author="Kirke Kyander" w:date="2022-05-11T14:38:00Z">
                        <w:r w:rsidRPr="00130B68" w:rsidDel="0063034E">
                          <w:rPr>
                            <w:sz w:val="16"/>
                            <w:szCs w:val="16"/>
                            <w:rPrChange w:id="59" w:author="Nitasmai Ransaeva" w:date="2022-06-06T19:57:00Z">
                              <w:rPr>
                                <w:sz w:val="18"/>
                                <w:szCs w:val="18"/>
                              </w:rPr>
                            </w:rPrChange>
                          </w:rPr>
                          <w:delText>DAF</w:delText>
                        </w:r>
                      </w:del>
                      <w:r w:rsidRPr="00130B68">
                        <w:rPr>
                          <w:sz w:val="16"/>
                          <w:szCs w:val="16"/>
                          <w:rPrChange w:id="60" w:author="Nitasmai Ransaeva" w:date="2022-06-06T19:57:00Z">
                            <w:rPr>
                              <w:sz w:val="18"/>
                              <w:szCs w:val="18"/>
                            </w:rPr>
                          </w:rPrChange>
                        </w:rPr>
                        <w:t>/CPD, RPD or GPD):</w:t>
                      </w:r>
                    </w:p>
                    <w:p w14:paraId="5DAB6C7B" w14:textId="69117E53" w:rsidR="003C3A51" w:rsidRPr="00130B68" w:rsidRDefault="003C3A51" w:rsidP="00560025">
                      <w:pPr>
                        <w:jc w:val="left"/>
                        <w:rPr>
                          <w:ins w:id="61" w:author="Nitasmai Ransaeva" w:date="2022-06-06T19:56:00Z"/>
                          <w:sz w:val="16"/>
                          <w:szCs w:val="16"/>
                          <w:rPrChange w:id="62" w:author="Nitasmai Ransaeva" w:date="2022-06-06T19:57:00Z">
                            <w:rPr>
                              <w:ins w:id="63" w:author="Nitasmai Ransaeva" w:date="2022-06-06T19:56:00Z"/>
                              <w:sz w:val="18"/>
                              <w:szCs w:val="18"/>
                            </w:rPr>
                          </w:rPrChange>
                        </w:rPr>
                      </w:pPr>
                      <w:r w:rsidRPr="00130B68">
                        <w:rPr>
                          <w:b/>
                          <w:bCs/>
                          <w:sz w:val="16"/>
                          <w:szCs w:val="16"/>
                          <w:rPrChange w:id="64" w:author="Nitasmai Ransaeva" w:date="2022-06-06T19:57:00Z">
                            <w:rPr>
                              <w:b/>
                              <w:bCs/>
                              <w:sz w:val="18"/>
                              <w:szCs w:val="18"/>
                            </w:rPr>
                          </w:rPrChange>
                        </w:rPr>
                        <w:t>Outcome 2</w:t>
                      </w:r>
                      <w:r w:rsidRPr="00130B68">
                        <w:rPr>
                          <w:sz w:val="16"/>
                          <w:szCs w:val="16"/>
                          <w:rPrChange w:id="65" w:author="Nitasmai Ransaeva" w:date="2022-06-06T19:57:00Z">
                            <w:rPr>
                              <w:sz w:val="18"/>
                              <w:szCs w:val="18"/>
                            </w:rPr>
                          </w:rPrChange>
                        </w:rPr>
                        <w:t>: Human capital needed for social and inclusive development is improved through strengthening of institutions, partnerships, and the empowerment of people</w:t>
                      </w:r>
                    </w:p>
                    <w:p w14:paraId="5F2819E1" w14:textId="5266E4F4" w:rsidR="00130B68" w:rsidRPr="00130B68" w:rsidRDefault="00130B68" w:rsidP="00560025">
                      <w:pPr>
                        <w:jc w:val="left"/>
                        <w:rPr>
                          <w:sz w:val="16"/>
                          <w:szCs w:val="16"/>
                          <w:rPrChange w:id="66" w:author="Nitasmai Ransaeva" w:date="2022-06-06T19:57:00Z">
                            <w:rPr>
                              <w:sz w:val="18"/>
                              <w:szCs w:val="18"/>
                            </w:rPr>
                          </w:rPrChange>
                        </w:rPr>
                      </w:pPr>
                      <w:ins w:id="67" w:author="Nitasmai Ransaeva" w:date="2022-06-06T19:56:00Z">
                        <w:r w:rsidRPr="00130B68">
                          <w:rPr>
                            <w:b/>
                            <w:bCs/>
                            <w:sz w:val="16"/>
                            <w:szCs w:val="16"/>
                            <w:rPrChange w:id="68" w:author="Nitasmai Ransaeva" w:date="2022-06-06T19:57:00Z">
                              <w:rPr>
                                <w:sz w:val="18"/>
                                <w:szCs w:val="18"/>
                              </w:rPr>
                            </w:rPrChange>
                          </w:rPr>
                          <w:t>Outcome 3</w:t>
                        </w:r>
                        <w:r w:rsidRPr="00130B68">
                          <w:rPr>
                            <w:sz w:val="16"/>
                            <w:szCs w:val="16"/>
                            <w:rPrChange w:id="69" w:author="Nitasmai Ransaeva" w:date="2022-06-06T19:57:00Z">
                              <w:rPr>
                                <w:sz w:val="18"/>
                                <w:szCs w:val="18"/>
                              </w:rPr>
                            </w:rPrChange>
                          </w:rPr>
                          <w:t xml:space="preserve">: </w:t>
                        </w:r>
                        <w:r w:rsidRPr="00130B68">
                          <w:rPr>
                            <w:sz w:val="16"/>
                            <w:szCs w:val="16"/>
                            <w:rPrChange w:id="70" w:author="Nitasmai Ransaeva" w:date="2022-06-06T19:57:00Z">
                              <w:rPr>
                                <w:sz w:val="18"/>
                                <w:szCs w:val="18"/>
                              </w:rPr>
                            </w:rPrChange>
                          </w:rPr>
                          <w:t xml:space="preserve">People living in Thailand, especially those at risk of being left furthest behind, </w:t>
                        </w:r>
                        <w:proofErr w:type="gramStart"/>
                        <w:r w:rsidRPr="00130B68">
                          <w:rPr>
                            <w:sz w:val="16"/>
                            <w:szCs w:val="16"/>
                            <w:rPrChange w:id="71" w:author="Nitasmai Ransaeva" w:date="2022-06-06T19:57:00Z">
                              <w:rPr>
                                <w:sz w:val="18"/>
                                <w:szCs w:val="18"/>
                              </w:rPr>
                            </w:rPrChange>
                          </w:rPr>
                          <w:t>are able to</w:t>
                        </w:r>
                        <w:proofErr w:type="gramEnd"/>
                        <w:r w:rsidRPr="00130B68">
                          <w:rPr>
                            <w:sz w:val="16"/>
                            <w:szCs w:val="16"/>
                            <w:rPrChange w:id="72" w:author="Nitasmai Ransaeva" w:date="2022-06-06T19:57:00Z">
                              <w:rPr>
                                <w:sz w:val="18"/>
                                <w:szCs w:val="18"/>
                              </w:rPr>
                            </w:rPrChange>
                          </w:rPr>
                          <w:t xml:space="preserve"> participate in and benefit from development, free from all forms of discrimination</w:t>
                        </w:r>
                      </w:ins>
                    </w:p>
                    <w:p w14:paraId="02905EB4" w14:textId="77777777" w:rsidR="003C3A51" w:rsidRPr="00130B68" w:rsidRDefault="003C3A51" w:rsidP="002F14AB">
                      <w:pPr>
                        <w:rPr>
                          <w:sz w:val="16"/>
                          <w:szCs w:val="16"/>
                          <w:rPrChange w:id="73" w:author="Nitasmai Ransaeva" w:date="2022-06-06T19:57:00Z">
                            <w:rPr>
                              <w:sz w:val="18"/>
                              <w:szCs w:val="18"/>
                            </w:rPr>
                          </w:rPrChange>
                        </w:rPr>
                      </w:pPr>
                      <w:r w:rsidRPr="00130B68">
                        <w:rPr>
                          <w:sz w:val="16"/>
                          <w:szCs w:val="16"/>
                          <w:rPrChange w:id="74" w:author="Nitasmai Ransaeva" w:date="2022-06-06T19:57:00Z">
                            <w:rPr>
                              <w:sz w:val="18"/>
                              <w:szCs w:val="18"/>
                            </w:rPr>
                          </w:rPrChange>
                        </w:rPr>
                        <w:t>Indicative Output(s) with gender marker</w:t>
                      </w:r>
                      <w:r w:rsidRPr="00130B68">
                        <w:rPr>
                          <w:sz w:val="16"/>
                          <w:szCs w:val="16"/>
                          <w:vertAlign w:val="superscript"/>
                          <w:rPrChange w:id="75" w:author="Nitasmai Ransaeva" w:date="2022-06-06T19:57:00Z">
                            <w:rPr>
                              <w:sz w:val="18"/>
                              <w:szCs w:val="18"/>
                              <w:vertAlign w:val="superscript"/>
                            </w:rPr>
                          </w:rPrChange>
                        </w:rPr>
                        <w:t>2</w:t>
                      </w:r>
                      <w:r w:rsidRPr="00130B68">
                        <w:rPr>
                          <w:sz w:val="16"/>
                          <w:szCs w:val="16"/>
                          <w:rPrChange w:id="76" w:author="Nitasmai Ransaeva" w:date="2022-06-06T19:57:00Z">
                            <w:rPr>
                              <w:sz w:val="18"/>
                              <w:szCs w:val="18"/>
                            </w:rPr>
                          </w:rPrChange>
                        </w:rPr>
                        <w:t>:</w:t>
                      </w:r>
                    </w:p>
                    <w:p w14:paraId="154EA719" w14:textId="35207525" w:rsidR="003C3A51" w:rsidRPr="00130B68" w:rsidRDefault="003C3A51" w:rsidP="00BB793C">
                      <w:pPr>
                        <w:rPr>
                          <w:ins w:id="77" w:author="Nitasmai Ransaeva" w:date="2022-06-06T19:56:00Z"/>
                          <w:sz w:val="16"/>
                          <w:szCs w:val="16"/>
                          <w:rPrChange w:id="78" w:author="Nitasmai Ransaeva" w:date="2022-06-06T19:57:00Z">
                            <w:rPr>
                              <w:ins w:id="79" w:author="Nitasmai Ransaeva" w:date="2022-06-06T19:56:00Z"/>
                              <w:sz w:val="18"/>
                              <w:szCs w:val="18"/>
                            </w:rPr>
                          </w:rPrChange>
                        </w:rPr>
                      </w:pPr>
                      <w:r w:rsidRPr="00130B68">
                        <w:rPr>
                          <w:b/>
                          <w:bCs/>
                          <w:sz w:val="16"/>
                          <w:szCs w:val="16"/>
                          <w:rPrChange w:id="80" w:author="Nitasmai Ransaeva" w:date="2022-06-06T19:57:00Z">
                            <w:rPr>
                              <w:b/>
                              <w:bCs/>
                              <w:sz w:val="18"/>
                              <w:szCs w:val="18"/>
                            </w:rPr>
                          </w:rPrChange>
                        </w:rPr>
                        <w:t>Output 2.1</w:t>
                      </w:r>
                      <w:r w:rsidRPr="00130B68">
                        <w:rPr>
                          <w:sz w:val="16"/>
                          <w:szCs w:val="16"/>
                          <w:rPrChange w:id="81" w:author="Nitasmai Ransaeva" w:date="2022-06-06T19:57:00Z">
                            <w:rPr>
                              <w:sz w:val="18"/>
                              <w:szCs w:val="18"/>
                            </w:rPr>
                          </w:rPrChange>
                        </w:rPr>
                        <w:t xml:space="preserve"> Strengthened capacity of state and non-state actors to support Thailand’s digital transformation and innovation for improving access and delivery of quality services</w:t>
                      </w:r>
                      <w:ins w:id="82" w:author="Kirke Kyander" w:date="2022-05-11T14:37:00Z">
                        <w:r w:rsidRPr="00130B68">
                          <w:rPr>
                            <w:sz w:val="16"/>
                            <w:szCs w:val="16"/>
                            <w:rPrChange w:id="83" w:author="Nitasmai Ransaeva" w:date="2022-06-06T19:57:00Z">
                              <w:rPr>
                                <w:sz w:val="18"/>
                                <w:szCs w:val="18"/>
                              </w:rPr>
                            </w:rPrChange>
                          </w:rPr>
                          <w:t xml:space="preserve"> (</w:t>
                        </w:r>
                        <w:r w:rsidRPr="00130B68">
                          <w:rPr>
                            <w:sz w:val="16"/>
                            <w:szCs w:val="16"/>
                            <w:highlight w:val="yellow"/>
                            <w:rPrChange w:id="84" w:author="Nitasmai Ransaeva" w:date="2022-06-06T19:57:00Z">
                              <w:rPr>
                                <w:sz w:val="18"/>
                                <w:szCs w:val="18"/>
                              </w:rPr>
                            </w:rPrChange>
                          </w:rPr>
                          <w:t>GEN</w:t>
                        </w:r>
                      </w:ins>
                      <w:ins w:id="85" w:author="Nitasmai Ransaeva" w:date="2022-06-02T12:31:00Z">
                        <w:r w:rsidRPr="00130B68">
                          <w:rPr>
                            <w:sz w:val="16"/>
                            <w:szCs w:val="16"/>
                            <w:highlight w:val="yellow"/>
                            <w:rPrChange w:id="86" w:author="Nitasmai Ransaeva" w:date="2022-06-06T19:57:00Z">
                              <w:rPr>
                                <w:sz w:val="18"/>
                                <w:szCs w:val="18"/>
                                <w:highlight w:val="yellow"/>
                              </w:rPr>
                            </w:rPrChange>
                          </w:rPr>
                          <w:t>2</w:t>
                        </w:r>
                      </w:ins>
                      <w:ins w:id="87" w:author="Kirke Kyander" w:date="2022-05-11T17:27:00Z">
                        <w:del w:id="88" w:author="Nitasmai Ransaeva" w:date="2022-06-02T12:31:00Z">
                          <w:r w:rsidRPr="00130B68" w:rsidDel="009051F2">
                            <w:rPr>
                              <w:sz w:val="16"/>
                              <w:szCs w:val="16"/>
                              <w:highlight w:val="yellow"/>
                              <w:rPrChange w:id="89" w:author="Nitasmai Ransaeva" w:date="2022-06-06T19:57:00Z">
                                <w:rPr>
                                  <w:sz w:val="18"/>
                                  <w:szCs w:val="18"/>
                                </w:rPr>
                              </w:rPrChange>
                            </w:rPr>
                            <w:delText>X</w:delText>
                          </w:r>
                        </w:del>
                      </w:ins>
                      <w:ins w:id="90" w:author="Kirke Kyander" w:date="2022-05-11T14:37:00Z">
                        <w:r w:rsidRPr="00130B68">
                          <w:rPr>
                            <w:sz w:val="16"/>
                            <w:szCs w:val="16"/>
                            <w:rPrChange w:id="91" w:author="Nitasmai Ransaeva" w:date="2022-06-06T19:57:00Z">
                              <w:rPr>
                                <w:sz w:val="18"/>
                                <w:szCs w:val="18"/>
                              </w:rPr>
                            </w:rPrChange>
                          </w:rPr>
                          <w:t>)</w:t>
                        </w:r>
                      </w:ins>
                    </w:p>
                    <w:p w14:paraId="393AD6D9" w14:textId="7E7767B8" w:rsidR="00130B68" w:rsidRPr="00130B68" w:rsidRDefault="00130B68" w:rsidP="00BB793C">
                      <w:pPr>
                        <w:rPr>
                          <w:sz w:val="16"/>
                          <w:szCs w:val="16"/>
                          <w:rPrChange w:id="92" w:author="Nitasmai Ransaeva" w:date="2022-06-06T19:57:00Z">
                            <w:rPr>
                              <w:sz w:val="18"/>
                              <w:szCs w:val="18"/>
                            </w:rPr>
                          </w:rPrChange>
                        </w:rPr>
                      </w:pPr>
                      <w:ins w:id="93" w:author="Nitasmai Ransaeva" w:date="2022-06-06T19:56:00Z">
                        <w:r w:rsidRPr="00130B68">
                          <w:rPr>
                            <w:b/>
                            <w:bCs/>
                            <w:sz w:val="16"/>
                            <w:szCs w:val="16"/>
                            <w:rPrChange w:id="94" w:author="Nitasmai Ransaeva" w:date="2022-06-06T19:57:00Z">
                              <w:rPr>
                                <w:sz w:val="18"/>
                                <w:szCs w:val="18"/>
                              </w:rPr>
                            </w:rPrChange>
                          </w:rPr>
                          <w:t>Output 3.1</w:t>
                        </w:r>
                      </w:ins>
                      <w:ins w:id="95" w:author="Nitasmai Ransaeva" w:date="2022-06-06T19:57:00Z">
                        <w:r w:rsidRPr="00130B68">
                          <w:rPr>
                            <w:sz w:val="16"/>
                            <w:szCs w:val="16"/>
                            <w:rPrChange w:id="96" w:author="Nitasmai Ransaeva" w:date="2022-06-06T19:57:00Z">
                              <w:rPr>
                                <w:sz w:val="18"/>
                                <w:szCs w:val="18"/>
                              </w:rPr>
                            </w:rPrChange>
                          </w:rPr>
                          <w:t xml:space="preserve">: </w:t>
                        </w:r>
                        <w:r w:rsidRPr="00130B68">
                          <w:rPr>
                            <w:sz w:val="16"/>
                            <w:szCs w:val="16"/>
                            <w:rPrChange w:id="97" w:author="Nitasmai Ransaeva" w:date="2022-06-06T19:57:00Z">
                              <w:rPr>
                                <w:sz w:val="18"/>
                                <w:szCs w:val="18"/>
                              </w:rPr>
                            </w:rPrChange>
                          </w:rPr>
                          <w:t>State and non-state actors engage in social dialogues and adopt practices that foster human rights and equality for a just and inclusive society</w:t>
                        </w:r>
                        <w:r>
                          <w:rPr>
                            <w:sz w:val="16"/>
                            <w:szCs w:val="16"/>
                          </w:rPr>
                          <w:t xml:space="preserve"> (GEN2)</w:t>
                        </w:r>
                      </w:ins>
                    </w:p>
                  </w:txbxContent>
                </v:textbox>
              </v:shape>
            </w:pict>
          </mc:Fallback>
        </mc:AlternateContent>
      </w:r>
      <w:r w:rsidR="002F14AB">
        <w:tab/>
      </w:r>
      <w:r w:rsidR="002F14AB">
        <w:rPr>
          <w:b/>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461"/>
        <w:gridCol w:w="1440"/>
      </w:tblGrid>
      <w:tr w:rsidR="002F14AB" w:rsidRPr="00D460CE" w14:paraId="683FEF2F" w14:textId="77777777" w:rsidTr="008662D8">
        <w:trPr>
          <w:jc w:val="right"/>
        </w:trPr>
        <w:tc>
          <w:tcPr>
            <w:tcW w:w="1783" w:type="dxa"/>
            <w:shd w:val="clear" w:color="auto" w:fill="auto"/>
          </w:tcPr>
          <w:p w14:paraId="124EBAD8" w14:textId="77777777" w:rsidR="002F14AB" w:rsidRPr="003069DF" w:rsidRDefault="002F14AB" w:rsidP="008662D8">
            <w:pPr>
              <w:spacing w:before="60"/>
              <w:jc w:val="left"/>
              <w:rPr>
                <w:b/>
                <w:sz w:val="20"/>
                <w:szCs w:val="20"/>
              </w:rPr>
            </w:pPr>
            <w:r w:rsidRPr="003069DF">
              <w:rPr>
                <w:b/>
                <w:sz w:val="20"/>
                <w:szCs w:val="20"/>
              </w:rPr>
              <w:t>Total resources required:</w:t>
            </w:r>
          </w:p>
        </w:tc>
        <w:tc>
          <w:tcPr>
            <w:tcW w:w="2797" w:type="dxa"/>
            <w:gridSpan w:val="2"/>
            <w:shd w:val="clear" w:color="auto" w:fill="auto"/>
            <w:vAlign w:val="center"/>
          </w:tcPr>
          <w:p w14:paraId="78E1E646" w14:textId="4C3E83C3" w:rsidR="002F14AB" w:rsidRPr="00C73993" w:rsidRDefault="00F07452" w:rsidP="008662D8">
            <w:pPr>
              <w:jc w:val="right"/>
              <w:rPr>
                <w:sz w:val="24"/>
              </w:rPr>
            </w:pPr>
            <w:ins w:id="98" w:author="Nitasmai Ransaeva" w:date="2022-06-06T18:41:00Z">
              <w:r>
                <w:rPr>
                  <w:sz w:val="24"/>
                </w:rPr>
                <w:t>1,970,000</w:t>
              </w:r>
            </w:ins>
            <w:del w:id="99" w:author="Nitasmai Ransaeva" w:date="2022-06-06T18:41:00Z">
              <w:r w:rsidR="0019623E" w:rsidDel="00F07452">
                <w:rPr>
                  <w:sz w:val="24"/>
                </w:rPr>
                <w:delText>2</w:delText>
              </w:r>
              <w:r w:rsidR="00D3400F" w:rsidDel="00F07452">
                <w:rPr>
                  <w:sz w:val="24"/>
                </w:rPr>
                <w:delText>,</w:delText>
              </w:r>
              <w:r w:rsidR="0019623E" w:rsidDel="00F07452">
                <w:rPr>
                  <w:sz w:val="24"/>
                </w:rPr>
                <w:delText>2</w:delText>
              </w:r>
              <w:r w:rsidR="007D3324" w:rsidDel="00F07452">
                <w:rPr>
                  <w:sz w:val="24"/>
                </w:rPr>
                <w:delText>00</w:delText>
              </w:r>
              <w:r w:rsidR="00D3400F" w:rsidDel="00F07452">
                <w:rPr>
                  <w:sz w:val="24"/>
                </w:rPr>
                <w:delText>,</w:delText>
              </w:r>
              <w:r w:rsidR="007D3324" w:rsidDel="00F07452">
                <w:rPr>
                  <w:sz w:val="24"/>
                </w:rPr>
                <w:delText>5</w:delText>
              </w:r>
              <w:r w:rsidR="00D3400F" w:rsidDel="00F07452">
                <w:rPr>
                  <w:sz w:val="24"/>
                </w:rPr>
                <w:delText>00</w:delText>
              </w:r>
            </w:del>
            <w:r w:rsidR="00D3400F">
              <w:rPr>
                <w:sz w:val="24"/>
              </w:rPr>
              <w:t xml:space="preserve"> </w:t>
            </w:r>
            <w:r w:rsidR="00FC7D0F">
              <w:rPr>
                <w:sz w:val="24"/>
              </w:rPr>
              <w:t>USD</w:t>
            </w:r>
          </w:p>
        </w:tc>
      </w:tr>
      <w:tr w:rsidR="002F14AB" w:rsidRPr="00D460CE" w14:paraId="17CE9E40" w14:textId="77777777" w:rsidTr="008662D8">
        <w:trPr>
          <w:jc w:val="right"/>
        </w:trPr>
        <w:tc>
          <w:tcPr>
            <w:tcW w:w="1783" w:type="dxa"/>
            <w:vMerge w:val="restart"/>
            <w:shd w:val="clear" w:color="auto" w:fill="auto"/>
          </w:tcPr>
          <w:p w14:paraId="5F88744C" w14:textId="77777777" w:rsidR="002F14AB" w:rsidRPr="003069DF" w:rsidRDefault="002F14AB" w:rsidP="008662D8">
            <w:pPr>
              <w:spacing w:before="60"/>
              <w:jc w:val="left"/>
              <w:rPr>
                <w:b/>
                <w:sz w:val="20"/>
                <w:szCs w:val="20"/>
              </w:rPr>
            </w:pPr>
            <w:r w:rsidRPr="003069DF">
              <w:rPr>
                <w:b/>
                <w:sz w:val="20"/>
                <w:szCs w:val="20"/>
              </w:rPr>
              <w:t>Total resources allocated:</w:t>
            </w:r>
          </w:p>
        </w:tc>
        <w:tc>
          <w:tcPr>
            <w:tcW w:w="2797" w:type="dxa"/>
            <w:gridSpan w:val="2"/>
            <w:shd w:val="clear" w:color="auto" w:fill="auto"/>
            <w:vAlign w:val="center"/>
          </w:tcPr>
          <w:p w14:paraId="6A05A809" w14:textId="77777777" w:rsidR="002F14AB" w:rsidRPr="00D460CE" w:rsidRDefault="002F14AB" w:rsidP="008662D8">
            <w:pPr>
              <w:jc w:val="right"/>
            </w:pPr>
          </w:p>
        </w:tc>
      </w:tr>
      <w:tr w:rsidR="002F14AB" w:rsidRPr="00D460CE" w14:paraId="0D62336D" w14:textId="77777777" w:rsidTr="008662D8">
        <w:trPr>
          <w:jc w:val="right"/>
        </w:trPr>
        <w:tc>
          <w:tcPr>
            <w:tcW w:w="1783" w:type="dxa"/>
            <w:vMerge/>
            <w:shd w:val="clear" w:color="auto" w:fill="auto"/>
          </w:tcPr>
          <w:p w14:paraId="5A39BBE3" w14:textId="77777777" w:rsidR="002F14AB" w:rsidRPr="003069DF" w:rsidRDefault="002F14AB" w:rsidP="008662D8">
            <w:pPr>
              <w:rPr>
                <w:sz w:val="20"/>
                <w:szCs w:val="20"/>
              </w:rPr>
            </w:pPr>
          </w:p>
        </w:tc>
        <w:tc>
          <w:tcPr>
            <w:tcW w:w="1461" w:type="dxa"/>
            <w:shd w:val="clear" w:color="auto" w:fill="auto"/>
            <w:vAlign w:val="center"/>
          </w:tcPr>
          <w:p w14:paraId="75487395" w14:textId="77777777" w:rsidR="002F14AB" w:rsidRPr="00914264" w:rsidRDefault="002F14AB" w:rsidP="008662D8">
            <w:pPr>
              <w:spacing w:after="0"/>
              <w:jc w:val="right"/>
              <w:rPr>
                <w:b/>
                <w:sz w:val="20"/>
                <w:szCs w:val="20"/>
              </w:rPr>
            </w:pPr>
            <w:r>
              <w:rPr>
                <w:b/>
                <w:sz w:val="20"/>
                <w:szCs w:val="20"/>
              </w:rPr>
              <w:t>UNDP TRAC:</w:t>
            </w:r>
          </w:p>
        </w:tc>
        <w:tc>
          <w:tcPr>
            <w:tcW w:w="1336" w:type="dxa"/>
            <w:shd w:val="clear" w:color="auto" w:fill="auto"/>
            <w:vAlign w:val="center"/>
          </w:tcPr>
          <w:p w14:paraId="41C8F396" w14:textId="77777777" w:rsidR="002F14AB" w:rsidRPr="00D460CE" w:rsidRDefault="002F14AB" w:rsidP="008662D8">
            <w:pPr>
              <w:spacing w:after="0"/>
              <w:jc w:val="center"/>
            </w:pPr>
          </w:p>
        </w:tc>
      </w:tr>
      <w:tr w:rsidR="002F14AB" w:rsidRPr="00D460CE" w14:paraId="78837165" w14:textId="77777777" w:rsidTr="008662D8">
        <w:trPr>
          <w:jc w:val="right"/>
        </w:trPr>
        <w:tc>
          <w:tcPr>
            <w:tcW w:w="1783" w:type="dxa"/>
            <w:vMerge/>
            <w:shd w:val="clear" w:color="auto" w:fill="auto"/>
          </w:tcPr>
          <w:p w14:paraId="72A3D3EC" w14:textId="77777777" w:rsidR="002F14AB" w:rsidRPr="003069DF" w:rsidRDefault="002F14AB" w:rsidP="008662D8">
            <w:pPr>
              <w:rPr>
                <w:sz w:val="20"/>
                <w:szCs w:val="20"/>
              </w:rPr>
            </w:pPr>
          </w:p>
        </w:tc>
        <w:tc>
          <w:tcPr>
            <w:tcW w:w="1461" w:type="dxa"/>
            <w:shd w:val="clear" w:color="auto" w:fill="auto"/>
            <w:vAlign w:val="center"/>
          </w:tcPr>
          <w:p w14:paraId="17FFC2DB" w14:textId="77777777" w:rsidR="002F14AB" w:rsidRPr="00914264" w:rsidRDefault="002F14AB" w:rsidP="008662D8">
            <w:pPr>
              <w:spacing w:after="0"/>
              <w:jc w:val="right"/>
              <w:rPr>
                <w:b/>
                <w:sz w:val="20"/>
                <w:szCs w:val="20"/>
              </w:rPr>
            </w:pPr>
            <w:r w:rsidRPr="00914264">
              <w:rPr>
                <w:b/>
                <w:sz w:val="20"/>
                <w:szCs w:val="20"/>
              </w:rPr>
              <w:t>Donor:</w:t>
            </w:r>
          </w:p>
        </w:tc>
        <w:tc>
          <w:tcPr>
            <w:tcW w:w="1336" w:type="dxa"/>
            <w:shd w:val="clear" w:color="auto" w:fill="auto"/>
            <w:vAlign w:val="center"/>
          </w:tcPr>
          <w:p w14:paraId="0D0B940D" w14:textId="77777777" w:rsidR="002F14AB" w:rsidRPr="00D460CE" w:rsidRDefault="002F14AB" w:rsidP="008662D8">
            <w:pPr>
              <w:spacing w:after="0"/>
              <w:jc w:val="center"/>
            </w:pPr>
          </w:p>
        </w:tc>
      </w:tr>
      <w:tr w:rsidR="002F14AB" w:rsidRPr="00D460CE" w14:paraId="724428A9" w14:textId="77777777" w:rsidTr="008662D8">
        <w:trPr>
          <w:jc w:val="right"/>
        </w:trPr>
        <w:tc>
          <w:tcPr>
            <w:tcW w:w="1783" w:type="dxa"/>
            <w:vMerge/>
            <w:shd w:val="clear" w:color="auto" w:fill="auto"/>
          </w:tcPr>
          <w:p w14:paraId="0E27B00A" w14:textId="77777777" w:rsidR="002F14AB" w:rsidRPr="003069DF" w:rsidRDefault="002F14AB" w:rsidP="008662D8">
            <w:pPr>
              <w:rPr>
                <w:sz w:val="20"/>
                <w:szCs w:val="20"/>
              </w:rPr>
            </w:pPr>
          </w:p>
        </w:tc>
        <w:tc>
          <w:tcPr>
            <w:tcW w:w="1461" w:type="dxa"/>
            <w:shd w:val="clear" w:color="auto" w:fill="auto"/>
            <w:vAlign w:val="center"/>
          </w:tcPr>
          <w:p w14:paraId="4C93E251" w14:textId="77777777" w:rsidR="002F14AB" w:rsidRPr="00914264" w:rsidRDefault="002F14AB" w:rsidP="008662D8">
            <w:pPr>
              <w:spacing w:after="0"/>
              <w:jc w:val="right"/>
              <w:rPr>
                <w:b/>
                <w:sz w:val="20"/>
                <w:szCs w:val="20"/>
              </w:rPr>
            </w:pPr>
            <w:r w:rsidRPr="00914264">
              <w:rPr>
                <w:b/>
                <w:sz w:val="20"/>
                <w:szCs w:val="20"/>
              </w:rPr>
              <w:t>Government:</w:t>
            </w:r>
          </w:p>
        </w:tc>
        <w:tc>
          <w:tcPr>
            <w:tcW w:w="1336" w:type="dxa"/>
            <w:shd w:val="clear" w:color="auto" w:fill="auto"/>
            <w:vAlign w:val="center"/>
          </w:tcPr>
          <w:p w14:paraId="60061E4C" w14:textId="6A30C677" w:rsidR="002F14AB" w:rsidRPr="00D460CE" w:rsidRDefault="009051F2" w:rsidP="008662D8">
            <w:pPr>
              <w:spacing w:after="0"/>
              <w:jc w:val="center"/>
            </w:pPr>
            <w:r>
              <w:t>1,</w:t>
            </w:r>
            <w:ins w:id="100" w:author="Nitasmai Ransaeva" w:date="2022-06-06T18:40:00Z">
              <w:r w:rsidR="00F07452">
                <w:t>97</w:t>
              </w:r>
            </w:ins>
            <w:del w:id="101" w:author="Nitasmai Ransaeva" w:date="2022-06-06T18:40:00Z">
              <w:r w:rsidDel="00F07452">
                <w:delText>85</w:delText>
              </w:r>
            </w:del>
            <w:r>
              <w:t>0,000</w:t>
            </w:r>
          </w:p>
        </w:tc>
      </w:tr>
      <w:tr w:rsidR="002F14AB" w:rsidRPr="00D460CE" w14:paraId="36F6A7FB" w14:textId="77777777" w:rsidTr="008662D8">
        <w:trPr>
          <w:trHeight w:val="314"/>
          <w:jc w:val="right"/>
        </w:trPr>
        <w:tc>
          <w:tcPr>
            <w:tcW w:w="1783" w:type="dxa"/>
            <w:vMerge/>
            <w:shd w:val="clear" w:color="auto" w:fill="auto"/>
          </w:tcPr>
          <w:p w14:paraId="44EAFD9C" w14:textId="77777777" w:rsidR="002F14AB" w:rsidRPr="003069DF" w:rsidRDefault="002F14AB" w:rsidP="008662D8">
            <w:pPr>
              <w:rPr>
                <w:sz w:val="20"/>
                <w:szCs w:val="20"/>
              </w:rPr>
            </w:pPr>
          </w:p>
        </w:tc>
        <w:tc>
          <w:tcPr>
            <w:tcW w:w="1461" w:type="dxa"/>
            <w:shd w:val="clear" w:color="auto" w:fill="auto"/>
            <w:vAlign w:val="center"/>
          </w:tcPr>
          <w:p w14:paraId="394B04D9" w14:textId="77777777" w:rsidR="002F14AB" w:rsidRPr="00914264" w:rsidRDefault="002F14AB" w:rsidP="008662D8">
            <w:pPr>
              <w:spacing w:after="0"/>
              <w:jc w:val="right"/>
              <w:rPr>
                <w:b/>
                <w:sz w:val="20"/>
                <w:szCs w:val="20"/>
              </w:rPr>
            </w:pPr>
            <w:r w:rsidRPr="00914264">
              <w:rPr>
                <w:b/>
                <w:sz w:val="20"/>
                <w:szCs w:val="20"/>
              </w:rPr>
              <w:t>In-Kind:</w:t>
            </w:r>
          </w:p>
        </w:tc>
        <w:tc>
          <w:tcPr>
            <w:tcW w:w="1336" w:type="dxa"/>
            <w:shd w:val="clear" w:color="auto" w:fill="auto"/>
            <w:vAlign w:val="center"/>
          </w:tcPr>
          <w:p w14:paraId="4B94D5A5" w14:textId="2015C84C" w:rsidR="002F14AB" w:rsidRPr="00D460CE" w:rsidRDefault="009051F2" w:rsidP="008662D8">
            <w:pPr>
              <w:spacing w:after="0"/>
              <w:jc w:val="center"/>
            </w:pPr>
            <w:r>
              <w:t>1,</w:t>
            </w:r>
            <w:ins w:id="102" w:author="Nitasmai Ransaeva" w:date="2022-06-06T18:40:00Z">
              <w:r w:rsidR="00F07452">
                <w:t>97</w:t>
              </w:r>
            </w:ins>
            <w:del w:id="103" w:author="Nitasmai Ransaeva" w:date="2022-06-06T18:40:00Z">
              <w:r w:rsidDel="00F07452">
                <w:delText>85</w:delText>
              </w:r>
            </w:del>
            <w:r>
              <w:t>0,000</w:t>
            </w:r>
          </w:p>
        </w:tc>
      </w:tr>
      <w:tr w:rsidR="002F14AB" w:rsidRPr="00D460CE" w14:paraId="26A1C65F" w14:textId="77777777" w:rsidTr="008662D8">
        <w:trPr>
          <w:trHeight w:val="314"/>
          <w:jc w:val="right"/>
        </w:trPr>
        <w:tc>
          <w:tcPr>
            <w:tcW w:w="1783" w:type="dxa"/>
            <w:shd w:val="clear" w:color="auto" w:fill="auto"/>
            <w:vAlign w:val="center"/>
          </w:tcPr>
          <w:p w14:paraId="68EDEC54" w14:textId="77777777" w:rsidR="002F14AB" w:rsidRPr="003069DF" w:rsidRDefault="002F14AB" w:rsidP="008662D8">
            <w:pPr>
              <w:spacing w:after="0"/>
              <w:jc w:val="left"/>
              <w:rPr>
                <w:sz w:val="20"/>
                <w:szCs w:val="20"/>
              </w:rPr>
            </w:pPr>
            <w:r w:rsidRPr="003069DF">
              <w:rPr>
                <w:b/>
                <w:sz w:val="20"/>
                <w:szCs w:val="20"/>
              </w:rPr>
              <w:t>Unfunded:</w:t>
            </w:r>
          </w:p>
        </w:tc>
        <w:tc>
          <w:tcPr>
            <w:tcW w:w="2797" w:type="dxa"/>
            <w:gridSpan w:val="2"/>
            <w:shd w:val="clear" w:color="auto" w:fill="auto"/>
            <w:vAlign w:val="center"/>
          </w:tcPr>
          <w:p w14:paraId="3DEEC669" w14:textId="77777777" w:rsidR="002F14AB" w:rsidRPr="003069DF" w:rsidRDefault="002F14AB" w:rsidP="008662D8">
            <w:pPr>
              <w:spacing w:after="0"/>
              <w:jc w:val="right"/>
              <w:rPr>
                <w:sz w:val="20"/>
                <w:szCs w:val="20"/>
              </w:rPr>
            </w:pPr>
          </w:p>
        </w:tc>
      </w:tr>
    </w:tbl>
    <w:p w14:paraId="69C2C1F0" w14:textId="77777777" w:rsidR="002F14AB" w:rsidRDefault="002F14AB" w:rsidP="002F14AB">
      <w:pPr>
        <w:tabs>
          <w:tab w:val="left" w:pos="960"/>
        </w:tabs>
        <w:spacing w:before="120" w:after="0"/>
      </w:pPr>
      <w:r>
        <w:t>Agreed by (signatures)</w:t>
      </w:r>
      <w:r>
        <w:rPr>
          <w:rStyle w:val="FootnoteReference"/>
        </w:rPr>
        <w:footnoteReference w:id="1"/>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3C3A51" w14:paraId="2546EA87" w14:textId="77777777" w:rsidTr="003C3A51">
        <w:trPr>
          <w:trHeight w:val="1207"/>
        </w:trPr>
        <w:tc>
          <w:tcPr>
            <w:tcW w:w="9592" w:type="dxa"/>
            <w:shd w:val="clear" w:color="auto" w:fill="auto"/>
          </w:tcPr>
          <w:p w14:paraId="494A23E2" w14:textId="3039EA8A" w:rsidR="003C3A51" w:rsidRPr="003C3A51" w:rsidRDefault="003C3A51" w:rsidP="003C3A51">
            <w:pPr>
              <w:spacing w:after="0"/>
            </w:pPr>
            <w:r>
              <w:lastRenderedPageBreak/>
              <w:t>UNDP</w:t>
            </w:r>
          </w:p>
          <w:p w14:paraId="4E2387F0" w14:textId="77777777" w:rsidR="003C3A51" w:rsidRPr="00666B7D" w:rsidRDefault="003C3A51" w:rsidP="008662D8">
            <w:pPr>
              <w:spacing w:after="0"/>
              <w:jc w:val="left"/>
              <w:rPr>
                <w:sz w:val="20"/>
                <w:szCs w:val="20"/>
              </w:rPr>
            </w:pPr>
          </w:p>
          <w:p w14:paraId="460B22F2" w14:textId="22C5083D" w:rsidR="003C3A51" w:rsidRPr="003C3A51" w:rsidRDefault="003C3A51" w:rsidP="008662D8">
            <w:pPr>
              <w:spacing w:after="0"/>
              <w:jc w:val="left"/>
              <w:rPr>
                <w:sz w:val="20"/>
                <w:szCs w:val="20"/>
              </w:rPr>
            </w:pPr>
            <w:r w:rsidRPr="00666B7D">
              <w:rPr>
                <w:sz w:val="20"/>
                <w:szCs w:val="20"/>
              </w:rPr>
              <w:t>Print Name:</w:t>
            </w:r>
          </w:p>
        </w:tc>
      </w:tr>
      <w:tr w:rsidR="003C3A51" w14:paraId="74BBA9F9" w14:textId="77777777" w:rsidTr="003C3A51">
        <w:tc>
          <w:tcPr>
            <w:tcW w:w="9592" w:type="dxa"/>
            <w:shd w:val="clear" w:color="auto" w:fill="auto"/>
          </w:tcPr>
          <w:p w14:paraId="3101716D" w14:textId="32351E6C" w:rsidR="003C3A51" w:rsidRDefault="003C3A51" w:rsidP="008662D8">
            <w:pPr>
              <w:spacing w:after="0"/>
              <w:jc w:val="left"/>
            </w:pPr>
            <w:r>
              <w:t xml:space="preserve">Date: </w:t>
            </w:r>
          </w:p>
        </w:tc>
      </w:tr>
    </w:tbl>
    <w:p w14:paraId="3037BC6C" w14:textId="77777777" w:rsidR="002F14AB" w:rsidRDefault="002F14AB" w:rsidP="00055BC9">
      <w:pPr>
        <w:pStyle w:val="Heading1"/>
        <w:numPr>
          <w:ilvl w:val="0"/>
          <w:numId w:val="2"/>
        </w:numPr>
      </w:pPr>
      <w:r>
        <w:br w:type="page"/>
      </w:r>
      <w:commentRangeStart w:id="104"/>
      <w:commentRangeStart w:id="105"/>
      <w:r>
        <w:lastRenderedPageBreak/>
        <w:t xml:space="preserve">Development </w:t>
      </w:r>
      <w:commentRangeEnd w:id="104"/>
      <w:r w:rsidR="00E575FD">
        <w:rPr>
          <w:rStyle w:val="CommentReference"/>
          <w:rFonts w:ascii="Arial" w:hAnsi="Arial"/>
          <w:b w:val="0"/>
          <w:smallCaps w:val="0"/>
          <w:spacing w:val="0"/>
        </w:rPr>
        <w:commentReference w:id="104"/>
      </w:r>
      <w:commentRangeEnd w:id="105"/>
      <w:r w:rsidR="00EC5D98">
        <w:rPr>
          <w:rStyle w:val="CommentReference"/>
          <w:rFonts w:ascii="Arial" w:hAnsi="Arial"/>
          <w:b w:val="0"/>
          <w:smallCaps w:val="0"/>
          <w:spacing w:val="0"/>
        </w:rPr>
        <w:commentReference w:id="105"/>
      </w:r>
      <w:r>
        <w:t xml:space="preserve">Challenge </w:t>
      </w:r>
      <w:r>
        <w:rPr>
          <w:sz w:val="20"/>
        </w:rPr>
        <w:t>(1/4</w:t>
      </w:r>
      <w:r w:rsidRPr="00635B19">
        <w:rPr>
          <w:sz w:val="20"/>
        </w:rPr>
        <w:t xml:space="preserve"> page – 2 pages</w:t>
      </w:r>
      <w:r>
        <w:rPr>
          <w:sz w:val="20"/>
        </w:rPr>
        <w:t xml:space="preserve"> recommended</w:t>
      </w:r>
      <w:r w:rsidRPr="00635B19">
        <w:rPr>
          <w:sz w:val="20"/>
        </w:rPr>
        <w:t>)</w:t>
      </w:r>
    </w:p>
    <w:p w14:paraId="63399A73" w14:textId="64288BD8" w:rsidR="00FC7D0F" w:rsidRPr="00FC7D0F" w:rsidRDefault="00FC7D0F" w:rsidP="00FC7D0F">
      <w:pPr>
        <w:rPr>
          <w:iCs/>
        </w:rPr>
      </w:pPr>
      <w:r w:rsidRPr="00FC7D0F">
        <w:rPr>
          <w:iCs/>
        </w:rPr>
        <w:t xml:space="preserve">As an upper-middle-income country, Thailand has advanced far beyond having many of the more basic development challenges affecting other nations. </w:t>
      </w:r>
      <w:r w:rsidR="00D3400F" w:rsidRPr="00D3400F">
        <w:rPr>
          <w:iCs/>
        </w:rPr>
        <w:t>Over the last four decades, Thailand has made remarkable progress in social and economic development, moving from a low-income to an upper middle-income country in less than a generation</w:t>
      </w:r>
      <w:ins w:id="106" w:author="Kirke Kyander" w:date="2022-05-11T14:42:00Z">
        <w:r w:rsidR="0054528A">
          <w:rPr>
            <w:iCs/>
          </w:rPr>
          <w:t>.</w:t>
        </w:r>
      </w:ins>
      <w:r w:rsidR="00D3400F">
        <w:rPr>
          <w:rStyle w:val="FootnoteReference"/>
          <w:iCs/>
        </w:rPr>
        <w:footnoteReference w:id="2"/>
      </w:r>
      <w:del w:id="108" w:author="Kirke Kyander" w:date="2022-05-11T14:42:00Z">
        <w:r w:rsidR="00D3400F" w:rsidRPr="00D3400F" w:rsidDel="0054528A">
          <w:rPr>
            <w:iCs/>
          </w:rPr>
          <w:delText>.</w:delText>
        </w:r>
      </w:del>
      <w:r w:rsidR="00D3400F" w:rsidRPr="00D3400F">
        <w:rPr>
          <w:iCs/>
        </w:rPr>
        <w:t xml:space="preserve"> As such, Thailand has been a widely cited development success story, with sustained strong growth and impressive poverty reduction. </w:t>
      </w:r>
      <w:r w:rsidRPr="00FC7D0F">
        <w:rPr>
          <w:iCs/>
        </w:rPr>
        <w:t>However, several challenges remain. Even in the areas that Thailand is well advanced and has become a role model for other countries, there is room for improvement.</w:t>
      </w:r>
      <w:ins w:id="109" w:author="Parima Suwannakarn" w:date="2022-05-19T15:41:00Z">
        <w:r w:rsidR="006007A7">
          <w:rPr>
            <w:iCs/>
          </w:rPr>
          <w:t xml:space="preserve"> </w:t>
        </w:r>
      </w:ins>
      <w:ins w:id="110" w:author="Parima Suwannakarn" w:date="2022-05-19T17:10:00Z">
        <w:r w:rsidR="00715D8B">
          <w:rPr>
            <w:iCs/>
          </w:rPr>
          <w:t xml:space="preserve">Stark inequality </w:t>
        </w:r>
        <w:proofErr w:type="gramStart"/>
        <w:r w:rsidR="00715D8B">
          <w:rPr>
            <w:iCs/>
          </w:rPr>
          <w:t xml:space="preserve">still </w:t>
        </w:r>
      </w:ins>
      <w:ins w:id="111" w:author="Parima Suwannakarn" w:date="2022-05-20T23:36:00Z">
        <w:r w:rsidR="00A63F5A">
          <w:rPr>
            <w:iCs/>
          </w:rPr>
          <w:t>remains</w:t>
        </w:r>
      </w:ins>
      <w:proofErr w:type="gramEnd"/>
      <w:ins w:id="112" w:author="Parima Suwannakarn" w:date="2022-05-19T17:10:00Z">
        <w:r w:rsidR="00D10D74">
          <w:rPr>
            <w:iCs/>
          </w:rPr>
          <w:t xml:space="preserve">. </w:t>
        </w:r>
      </w:ins>
      <w:ins w:id="113" w:author="Parima Suwannakarn" w:date="2022-05-19T15:41:00Z">
        <w:r w:rsidR="006007A7">
          <w:rPr>
            <w:iCs/>
          </w:rPr>
          <w:t>Benefits are not always equally d</w:t>
        </w:r>
      </w:ins>
      <w:ins w:id="114" w:author="Parima Suwannakarn" w:date="2022-05-19T15:42:00Z">
        <w:r w:rsidR="006007A7">
          <w:rPr>
            <w:iCs/>
          </w:rPr>
          <w:t xml:space="preserve">istributed as part of this growth, and many, particularly </w:t>
        </w:r>
      </w:ins>
      <w:ins w:id="115" w:author="Parima Suwannakarn" w:date="2022-05-20T23:38:00Z">
        <w:r w:rsidR="00A63F5A">
          <w:rPr>
            <w:iCs/>
          </w:rPr>
          <w:t>vulne</w:t>
        </w:r>
      </w:ins>
      <w:ins w:id="116" w:author="Parima Suwannakarn" w:date="2022-05-20T23:39:00Z">
        <w:r w:rsidR="00A63F5A">
          <w:rPr>
            <w:iCs/>
          </w:rPr>
          <w:t>rable</w:t>
        </w:r>
      </w:ins>
      <w:ins w:id="117" w:author="Parima Suwannakarn" w:date="2022-05-19T15:42:00Z">
        <w:r w:rsidR="006007A7">
          <w:rPr>
            <w:iCs/>
          </w:rPr>
          <w:t xml:space="preserve"> groups are often </w:t>
        </w:r>
      </w:ins>
      <w:ins w:id="118" w:author="Parima Suwannakarn" w:date="2022-05-19T15:43:00Z">
        <w:r w:rsidR="006007A7">
          <w:rPr>
            <w:iCs/>
          </w:rPr>
          <w:t>left behind</w:t>
        </w:r>
      </w:ins>
      <w:ins w:id="119" w:author="Parima Suwannakarn" w:date="2022-05-19T16:50:00Z">
        <w:r w:rsidR="00C05C35">
          <w:rPr>
            <w:iCs/>
          </w:rPr>
          <w:t>.</w:t>
        </w:r>
      </w:ins>
      <w:ins w:id="120" w:author="Parima Suwannakarn" w:date="2022-05-19T16:51:00Z">
        <w:r w:rsidR="00C05C35">
          <w:rPr>
            <w:iCs/>
          </w:rPr>
          <w:t xml:space="preserve"> More recently,</w:t>
        </w:r>
      </w:ins>
      <w:ins w:id="121" w:author="Parima Suwannakarn" w:date="2022-05-24T10:40:00Z">
        <w:r w:rsidR="00294B8F">
          <w:rPr>
            <w:iCs/>
          </w:rPr>
          <w:t xml:space="preserve"> </w:t>
        </w:r>
      </w:ins>
      <w:del w:id="122" w:author="Parima Suwannakarn" w:date="2022-05-19T15:40:00Z">
        <w:r w:rsidRPr="00FC7D0F" w:rsidDel="006007A7">
          <w:rPr>
            <w:iCs/>
          </w:rPr>
          <w:delText xml:space="preserve"> </w:delText>
        </w:r>
      </w:del>
      <w:r w:rsidR="00D3400F" w:rsidRPr="00D3400F">
        <w:rPr>
          <w:iCs/>
        </w:rPr>
        <w:t xml:space="preserve">Thailand’s progress in poverty reduction has slowed </w:t>
      </w:r>
      <w:del w:id="123" w:author="Parima Suwannakarn" w:date="2022-05-19T16:54:00Z">
        <w:r w:rsidR="00D3400F" w:rsidRPr="00D3400F" w:rsidDel="00C05C35">
          <w:rPr>
            <w:iCs/>
          </w:rPr>
          <w:delText xml:space="preserve">from </w:delText>
        </w:r>
      </w:del>
      <w:ins w:id="124" w:author="Parima Suwannakarn" w:date="2022-05-19T16:54:00Z">
        <w:r w:rsidR="00C05C35">
          <w:rPr>
            <w:iCs/>
          </w:rPr>
          <w:t>since</w:t>
        </w:r>
        <w:r w:rsidR="00C05C35" w:rsidRPr="00D3400F">
          <w:rPr>
            <w:iCs/>
          </w:rPr>
          <w:t xml:space="preserve"> </w:t>
        </w:r>
      </w:ins>
      <w:r w:rsidR="00D3400F" w:rsidRPr="00D3400F">
        <w:rPr>
          <w:iCs/>
        </w:rPr>
        <w:t>2015 onwards, mirroring a slowing economy and stagnating farm, business, and wage incomes</w:t>
      </w:r>
      <w:ins w:id="125" w:author="Kirke Kyander" w:date="2022-05-11T14:45:00Z">
        <w:r w:rsidR="005C026C">
          <w:rPr>
            <w:iCs/>
          </w:rPr>
          <w:t>.</w:t>
        </w:r>
      </w:ins>
      <w:r w:rsidR="00D3400F">
        <w:rPr>
          <w:rStyle w:val="FootnoteReference"/>
          <w:iCs/>
        </w:rPr>
        <w:footnoteReference w:id="3"/>
      </w:r>
      <w:del w:id="126" w:author="Kirke Kyander" w:date="2022-05-11T14:45:00Z">
        <w:r w:rsidR="00D3400F" w:rsidRPr="00D3400F" w:rsidDel="005C026C">
          <w:rPr>
            <w:iCs/>
          </w:rPr>
          <w:delText>.</w:delText>
        </w:r>
      </w:del>
      <w:del w:id="127" w:author="Parima Suwannakarn" w:date="2022-05-19T14:48:00Z">
        <w:r w:rsidR="00D3400F" w:rsidDel="005B2D53">
          <w:rPr>
            <w:iCs/>
          </w:rPr>
          <w:delText xml:space="preserve"> </w:delText>
        </w:r>
      </w:del>
      <w:ins w:id="128" w:author="Parima Suwannakarn" w:date="2022-05-19T16:52:00Z">
        <w:r w:rsidR="00C05C35">
          <w:rPr>
            <w:iCs/>
          </w:rPr>
          <w:t xml:space="preserve">And as expected, it is the most </w:t>
        </w:r>
      </w:ins>
      <w:ins w:id="129" w:author="Parima Suwannakarn" w:date="2022-05-19T16:53:00Z">
        <w:r w:rsidR="00C05C35">
          <w:rPr>
            <w:iCs/>
          </w:rPr>
          <w:t>vulnerable groups</w:t>
        </w:r>
      </w:ins>
      <w:ins w:id="130" w:author="Parima Suwannakarn" w:date="2022-05-19T16:54:00Z">
        <w:r w:rsidR="00C05C35">
          <w:rPr>
            <w:iCs/>
          </w:rPr>
          <w:t xml:space="preserve"> who are </w:t>
        </w:r>
      </w:ins>
      <w:ins w:id="131" w:author="Parima Suwannakarn" w:date="2022-05-19T16:57:00Z">
        <w:r w:rsidR="00C05C35">
          <w:rPr>
            <w:iCs/>
          </w:rPr>
          <w:t>at the front line of the impac</w:t>
        </w:r>
      </w:ins>
      <w:ins w:id="132" w:author="Parima Suwannakarn" w:date="2022-05-19T17:06:00Z">
        <w:r w:rsidR="00715D8B">
          <w:rPr>
            <w:iCs/>
          </w:rPr>
          <w:t>t</w:t>
        </w:r>
      </w:ins>
      <w:ins w:id="133" w:author="Parima Suwannakarn" w:date="2022-05-20T23:36:00Z">
        <w:r w:rsidR="00A63F5A">
          <w:rPr>
            <w:iCs/>
          </w:rPr>
          <w:t xml:space="preserve"> – women, </w:t>
        </w:r>
      </w:ins>
      <w:ins w:id="134" w:author="Parima Suwannakarn" w:date="2022-05-20T23:37:00Z">
        <w:r w:rsidR="00A63F5A">
          <w:rPr>
            <w:iCs/>
          </w:rPr>
          <w:t xml:space="preserve">youth, </w:t>
        </w:r>
      </w:ins>
      <w:ins w:id="135" w:author="Parima Suwannakarn" w:date="2022-05-20T23:38:00Z">
        <w:r w:rsidR="00A63F5A">
          <w:rPr>
            <w:iCs/>
          </w:rPr>
          <w:t>the elderly,</w:t>
        </w:r>
      </w:ins>
      <w:ins w:id="136" w:author="Parima Suwannakarn" w:date="2022-05-20T23:40:00Z">
        <w:r w:rsidR="00A63F5A">
          <w:rPr>
            <w:iCs/>
          </w:rPr>
          <w:t xml:space="preserve"> </w:t>
        </w:r>
      </w:ins>
      <w:ins w:id="137" w:author="Parima Suwannakarn" w:date="2022-05-20T23:36:00Z">
        <w:r w:rsidR="00A63F5A">
          <w:rPr>
            <w:iCs/>
          </w:rPr>
          <w:t>ethnic communities,</w:t>
        </w:r>
      </w:ins>
      <w:ins w:id="138" w:author="Parima Suwannakarn" w:date="2022-05-20T23:40:00Z">
        <w:r w:rsidR="00A63F5A">
          <w:rPr>
            <w:iCs/>
          </w:rPr>
          <w:t xml:space="preserve"> stateless people,</w:t>
        </w:r>
      </w:ins>
      <w:ins w:id="139" w:author="Parima Suwannakarn" w:date="2022-05-20T23:36:00Z">
        <w:r w:rsidR="00A63F5A">
          <w:rPr>
            <w:iCs/>
          </w:rPr>
          <w:t xml:space="preserve"> </w:t>
        </w:r>
      </w:ins>
      <w:ins w:id="140" w:author="Parima Suwannakarn" w:date="2022-05-20T23:37:00Z">
        <w:r w:rsidR="00A63F5A">
          <w:rPr>
            <w:iCs/>
          </w:rPr>
          <w:t>persons with disabilities, among other socially marginalised groups</w:t>
        </w:r>
      </w:ins>
      <w:ins w:id="141" w:author="Parima Suwannakarn" w:date="2022-05-19T16:57:00Z">
        <w:r w:rsidR="00C05C35">
          <w:rPr>
            <w:iCs/>
          </w:rPr>
          <w:t>.</w:t>
        </w:r>
      </w:ins>
      <w:ins w:id="142" w:author="Parima Suwannakarn" w:date="2022-05-19T16:53:00Z">
        <w:r w:rsidR="00C05C35">
          <w:rPr>
            <w:iCs/>
          </w:rPr>
          <w:t xml:space="preserve"> </w:t>
        </w:r>
      </w:ins>
      <w:r w:rsidR="00D3400F">
        <w:rPr>
          <w:iCs/>
        </w:rPr>
        <w:t>These</w:t>
      </w:r>
      <w:r w:rsidRPr="00FC7D0F">
        <w:rPr>
          <w:iCs/>
        </w:rPr>
        <w:t xml:space="preserve"> challenges </w:t>
      </w:r>
      <w:ins w:id="143" w:author="Parima Suwannakarn" w:date="2022-05-19T15:37:00Z">
        <w:r w:rsidR="006007A7">
          <w:rPr>
            <w:iCs/>
          </w:rPr>
          <w:t>can</w:t>
        </w:r>
      </w:ins>
      <w:del w:id="144" w:author="Parima Suwannakarn" w:date="2022-05-19T15:37:00Z">
        <w:r w:rsidRPr="00FC7D0F" w:rsidDel="006007A7">
          <w:rPr>
            <w:iCs/>
          </w:rPr>
          <w:delText>are</w:delText>
        </w:r>
      </w:del>
      <w:r w:rsidRPr="00FC7D0F">
        <w:rPr>
          <w:iCs/>
        </w:rPr>
        <w:t xml:space="preserve"> no longer </w:t>
      </w:r>
      <w:ins w:id="145" w:author="Parima Suwannakarn" w:date="2022-05-19T15:37:00Z">
        <w:r w:rsidR="006007A7">
          <w:rPr>
            <w:iCs/>
          </w:rPr>
          <w:t xml:space="preserve">be </w:t>
        </w:r>
      </w:ins>
      <w:r w:rsidRPr="00FC7D0F">
        <w:rPr>
          <w:iCs/>
        </w:rPr>
        <w:t>solved by conventional approaches</w:t>
      </w:r>
      <w:ins w:id="146" w:author="Parima Suwannakarn" w:date="2022-05-19T15:40:00Z">
        <w:r w:rsidR="006007A7">
          <w:rPr>
            <w:iCs/>
          </w:rPr>
          <w:t xml:space="preserve"> and </w:t>
        </w:r>
      </w:ins>
      <w:ins w:id="147" w:author="Parima Suwannakarn" w:date="2022-05-19T17:00:00Z">
        <w:r w:rsidR="00C05C35">
          <w:rPr>
            <w:iCs/>
          </w:rPr>
          <w:t>group of decision</w:t>
        </w:r>
      </w:ins>
      <w:ins w:id="148" w:author="Parima Suwannakarn" w:date="2022-05-19T17:30:00Z">
        <w:r w:rsidR="00A8724F">
          <w:rPr>
            <w:iCs/>
          </w:rPr>
          <w:t xml:space="preserve"> </w:t>
        </w:r>
      </w:ins>
      <w:ins w:id="149" w:author="Parima Suwannakarn" w:date="2022-05-19T17:00:00Z">
        <w:r w:rsidR="00C05C35">
          <w:rPr>
            <w:iCs/>
          </w:rPr>
          <w:t>makers</w:t>
        </w:r>
      </w:ins>
      <w:del w:id="150" w:author="Parima Suwannakarn" w:date="2022-05-19T17:00:00Z">
        <w:r w:rsidRPr="00FC7D0F" w:rsidDel="00C05C35">
          <w:rPr>
            <w:iCs/>
          </w:rPr>
          <w:delText xml:space="preserve"> </w:delText>
        </w:r>
      </w:del>
      <w:ins w:id="151" w:author="Parima Suwannakarn" w:date="2022-05-19T17:00:00Z">
        <w:r w:rsidR="00C05C35">
          <w:rPr>
            <w:iCs/>
          </w:rPr>
          <w:t xml:space="preserve"> </w:t>
        </w:r>
      </w:ins>
      <w:commentRangeStart w:id="152"/>
      <w:commentRangeStart w:id="153"/>
      <w:ins w:id="154" w:author="Kirke Kyander" w:date="2022-05-11T14:46:00Z">
        <w:r w:rsidR="00982E74">
          <w:rPr>
            <w:iCs/>
          </w:rPr>
          <w:t xml:space="preserve">alone </w:t>
        </w:r>
      </w:ins>
      <w:commentRangeEnd w:id="152"/>
      <w:ins w:id="155" w:author="Kirke Kyander" w:date="2022-05-11T14:47:00Z">
        <w:r w:rsidR="00982E74">
          <w:rPr>
            <w:rStyle w:val="CommentReference"/>
          </w:rPr>
          <w:commentReference w:id="152"/>
        </w:r>
      </w:ins>
      <w:commentRangeEnd w:id="153"/>
      <w:ins w:id="156" w:author="Kirke Kyander" w:date="2022-05-11T17:48:00Z">
        <w:r w:rsidR="001E5C47">
          <w:rPr>
            <w:rStyle w:val="CommentReference"/>
          </w:rPr>
          <w:commentReference w:id="153"/>
        </w:r>
      </w:ins>
      <w:r w:rsidRPr="00FC7D0F">
        <w:rPr>
          <w:iCs/>
        </w:rPr>
        <w:t>but</w:t>
      </w:r>
      <w:ins w:id="157" w:author="Parima Suwannakarn" w:date="2022-05-19T17:08:00Z">
        <w:r w:rsidR="00715D8B">
          <w:rPr>
            <w:iCs/>
          </w:rPr>
          <w:t xml:space="preserve"> they</w:t>
        </w:r>
      </w:ins>
      <w:ins w:id="158" w:author="Parima Suwannakarn" w:date="2022-05-24T10:40:00Z">
        <w:r w:rsidR="00294B8F">
          <w:rPr>
            <w:iCs/>
          </w:rPr>
          <w:t xml:space="preserve"> </w:t>
        </w:r>
      </w:ins>
      <w:del w:id="159" w:author="Parima Suwannakarn" w:date="2022-05-19T17:08:00Z">
        <w:r w:rsidRPr="00FC7D0F" w:rsidDel="00715D8B">
          <w:rPr>
            <w:iCs/>
          </w:rPr>
          <w:delText xml:space="preserve"> </w:delText>
        </w:r>
      </w:del>
      <w:r w:rsidRPr="00FC7D0F">
        <w:rPr>
          <w:iCs/>
        </w:rPr>
        <w:t>require innovation</w:t>
      </w:r>
      <w:ins w:id="160" w:author="Parima Suwannakarn" w:date="2022-05-19T15:37:00Z">
        <w:r w:rsidR="006007A7">
          <w:rPr>
            <w:iCs/>
          </w:rPr>
          <w:t xml:space="preserve"> </w:t>
        </w:r>
      </w:ins>
      <w:ins w:id="161" w:author="Parima Suwannakarn" w:date="2022-05-19T17:09:00Z">
        <w:r w:rsidR="00715D8B">
          <w:rPr>
            <w:iCs/>
          </w:rPr>
          <w:t xml:space="preserve">and wider </w:t>
        </w:r>
      </w:ins>
      <w:ins w:id="162" w:author="Parima Suwannakarn" w:date="2022-05-19T15:37:00Z">
        <w:r w:rsidR="006007A7">
          <w:rPr>
            <w:iCs/>
          </w:rPr>
          <w:t>participat</w:t>
        </w:r>
      </w:ins>
      <w:ins w:id="163" w:author="Parima Suwannakarn" w:date="2022-05-20T23:38:00Z">
        <w:r w:rsidR="00A63F5A">
          <w:rPr>
            <w:iCs/>
          </w:rPr>
          <w:t>ory processes</w:t>
        </w:r>
      </w:ins>
      <w:ins w:id="164" w:author="Parima Suwannakarn" w:date="2022-05-19T17:09:00Z">
        <w:r w:rsidR="00715D8B">
          <w:rPr>
            <w:iCs/>
          </w:rPr>
          <w:t xml:space="preserve"> as alternative solutions</w:t>
        </w:r>
      </w:ins>
      <w:ins w:id="165" w:author="Nitasmai Ransaeva" w:date="2022-06-06T14:55:00Z">
        <w:r w:rsidR="003C3A51">
          <w:rPr>
            <w:iCs/>
          </w:rPr>
          <w:t>.</w:t>
        </w:r>
      </w:ins>
      <w:ins w:id="166" w:author="Parima Suwannakarn" w:date="2022-05-19T15:37:00Z">
        <w:del w:id="167" w:author="Nitasmai Ransaeva" w:date="2022-06-06T14:55:00Z">
          <w:r w:rsidR="006007A7" w:rsidDel="003C3A51">
            <w:rPr>
              <w:iCs/>
            </w:rPr>
            <w:delText>.</w:delText>
          </w:r>
        </w:del>
      </w:ins>
      <w:del w:id="168" w:author="Parima Suwannakarn" w:date="2022-05-19T15:37:00Z">
        <w:r w:rsidRPr="00FC7D0F" w:rsidDel="006007A7">
          <w:rPr>
            <w:iCs/>
          </w:rPr>
          <w:delText xml:space="preserve">. </w:delText>
        </w:r>
      </w:del>
      <w:ins w:id="169" w:author="Nitasmai Ransaeva" w:date="2022-06-06T14:55:00Z">
        <w:r w:rsidR="003C3A51">
          <w:rPr>
            <w:iCs/>
          </w:rPr>
          <w:t xml:space="preserve"> </w:t>
        </w:r>
        <w:r w:rsidR="003C3A51" w:rsidRPr="003C3A51">
          <w:rPr>
            <w:iCs/>
          </w:rPr>
          <w:t xml:space="preserve">In terms of gender, while Thailand has made many efforts to integrate the international principles and instruments into legislation and policy, the </w:t>
        </w:r>
        <w:r w:rsidR="003C3A51">
          <w:rPr>
            <w:iCs/>
          </w:rPr>
          <w:t>G</w:t>
        </w:r>
        <w:r w:rsidR="003C3A51" w:rsidRPr="003C3A51">
          <w:rPr>
            <w:iCs/>
          </w:rPr>
          <w:t xml:space="preserve">lobal </w:t>
        </w:r>
        <w:r w:rsidR="003C3A51">
          <w:rPr>
            <w:iCs/>
          </w:rPr>
          <w:t>G</w:t>
        </w:r>
        <w:r w:rsidR="003C3A51" w:rsidRPr="003C3A51">
          <w:rPr>
            <w:iCs/>
          </w:rPr>
          <w:t xml:space="preserve">ender </w:t>
        </w:r>
        <w:r w:rsidR="003C3A51">
          <w:rPr>
            <w:iCs/>
          </w:rPr>
          <w:t>G</w:t>
        </w:r>
        <w:r w:rsidR="003C3A51" w:rsidRPr="003C3A51">
          <w:rPr>
            <w:iCs/>
          </w:rPr>
          <w:t xml:space="preserve">ap </w:t>
        </w:r>
      </w:ins>
      <w:ins w:id="170" w:author="Nitasmai Ransaeva" w:date="2022-06-06T14:56:00Z">
        <w:r w:rsidR="003C3A51">
          <w:rPr>
            <w:iCs/>
          </w:rPr>
          <w:t>R</w:t>
        </w:r>
      </w:ins>
      <w:ins w:id="171" w:author="Nitasmai Ransaeva" w:date="2022-06-06T14:55:00Z">
        <w:r w:rsidR="003C3A51" w:rsidRPr="003C3A51">
          <w:rPr>
            <w:iCs/>
          </w:rPr>
          <w:t>eport 2021</w:t>
        </w:r>
      </w:ins>
      <w:ins w:id="172" w:author="Nitasmai Ransaeva" w:date="2022-06-06T14:57:00Z">
        <w:r w:rsidR="003C3A51">
          <w:rPr>
            <w:rStyle w:val="FootnoteReference"/>
            <w:iCs/>
          </w:rPr>
          <w:footnoteReference w:id="4"/>
        </w:r>
      </w:ins>
      <w:ins w:id="176" w:author="Nitasmai Ransaeva" w:date="2022-06-06T14:55:00Z">
        <w:r w:rsidR="003C3A51" w:rsidRPr="003C3A51">
          <w:rPr>
            <w:iCs/>
          </w:rPr>
          <w:t xml:space="preserve"> revealed that Thailand’s poor performance in political empowerment (i.e., </w:t>
        </w:r>
      </w:ins>
      <w:ins w:id="177" w:author="Nitasmai Ransaeva" w:date="2022-06-06T14:56:00Z">
        <w:r w:rsidR="003C3A51">
          <w:rPr>
            <w:iCs/>
          </w:rPr>
          <w:t>percent</w:t>
        </w:r>
      </w:ins>
      <w:ins w:id="178" w:author="Nitasmai Ransaeva" w:date="2022-06-06T14:55:00Z">
        <w:r w:rsidR="003C3A51" w:rsidRPr="003C3A51">
          <w:rPr>
            <w:iCs/>
          </w:rPr>
          <w:t xml:space="preserve"> of women in parliament, </w:t>
        </w:r>
      </w:ins>
      <w:ins w:id="179" w:author="Nitasmai Ransaeva" w:date="2022-06-06T14:56:00Z">
        <w:r w:rsidR="003C3A51">
          <w:rPr>
            <w:iCs/>
          </w:rPr>
          <w:t>percent</w:t>
        </w:r>
      </w:ins>
      <w:ins w:id="180" w:author="Nitasmai Ransaeva" w:date="2022-06-06T14:55:00Z">
        <w:r w:rsidR="003C3A51" w:rsidRPr="003C3A51">
          <w:rPr>
            <w:iCs/>
          </w:rPr>
          <w:t xml:space="preserve"> of women in ministerial positions) might affect the country's public policy decisions and service delivery. Even though Thai women have hold executive roles in public and private sectors, they are generally still underrepresented, especially in the parliament, government, </w:t>
        </w:r>
        <w:proofErr w:type="gramStart"/>
        <w:r w:rsidR="003C3A51" w:rsidRPr="003C3A51">
          <w:rPr>
            <w:iCs/>
          </w:rPr>
          <w:t>judiciary</w:t>
        </w:r>
        <w:proofErr w:type="gramEnd"/>
        <w:r w:rsidR="003C3A51" w:rsidRPr="003C3A51">
          <w:rPr>
            <w:iCs/>
          </w:rPr>
          <w:t xml:space="preserve"> and administration both at national and local levels. There is a lack of policy to promote economic empowerment and access to financial services to disadvantaged groups of women. Additionally, privatization and development policies translate into more difficulties for women, especially those living in rural, or conflict affected areas, in gaining access to natural and economic resources.</w:t>
        </w:r>
      </w:ins>
    </w:p>
    <w:p w14:paraId="6D98A12B" w14:textId="77777777" w:rsidR="00FC7D0F" w:rsidRDefault="00FC7D0F" w:rsidP="00FC7D0F">
      <w:pPr>
        <w:rPr>
          <w:iCs/>
        </w:rPr>
      </w:pPr>
    </w:p>
    <w:p w14:paraId="59CD8ED0" w14:textId="64231F44" w:rsidR="00FC7D0F" w:rsidRPr="00FC7D0F" w:rsidRDefault="00FC7D0F" w:rsidP="00FC7D0F">
      <w:pPr>
        <w:rPr>
          <w:iCs/>
        </w:rPr>
      </w:pPr>
      <w:r w:rsidRPr="00FC7D0F">
        <w:rPr>
          <w:iCs/>
        </w:rPr>
        <w:t>The challenges are further revealed when the country</w:t>
      </w:r>
      <w:ins w:id="181" w:author="Parima Suwannakarn" w:date="2022-05-19T17:11:00Z">
        <w:r w:rsidR="00D10D74">
          <w:rPr>
            <w:iCs/>
          </w:rPr>
          <w:t xml:space="preserve"> was</w:t>
        </w:r>
      </w:ins>
      <w:del w:id="182" w:author="Parima Suwannakarn" w:date="2022-05-19T17:11:00Z">
        <w:r w:rsidRPr="00FC7D0F" w:rsidDel="00D10D74">
          <w:rPr>
            <w:iCs/>
          </w:rPr>
          <w:delText xml:space="preserve"> is</w:delText>
        </w:r>
      </w:del>
      <w:r w:rsidRPr="00FC7D0F">
        <w:rPr>
          <w:iCs/>
        </w:rPr>
        <w:t xml:space="preserve"> confronted with a crisis such as COVID-19</w:t>
      </w:r>
      <w:ins w:id="183" w:author="Parima Suwannakarn" w:date="2022-05-19T17:30:00Z">
        <w:r w:rsidR="00A8724F">
          <w:rPr>
            <w:iCs/>
          </w:rPr>
          <w:t xml:space="preserve"> that led to</w:t>
        </w:r>
      </w:ins>
      <w:del w:id="184" w:author="Parima Suwannakarn" w:date="2022-05-19T17:30:00Z">
        <w:r w:rsidRPr="00FC7D0F" w:rsidDel="00A8724F">
          <w:rPr>
            <w:iCs/>
          </w:rPr>
          <w:delText xml:space="preserve">, affecting everyone and with </w:delText>
        </w:r>
      </w:del>
      <w:ins w:id="185" w:author="Parima Suwannakarn" w:date="2022-05-19T17:30:00Z">
        <w:r w:rsidR="00A8724F">
          <w:rPr>
            <w:iCs/>
          </w:rPr>
          <w:t xml:space="preserve"> </w:t>
        </w:r>
      </w:ins>
      <w:r w:rsidRPr="00FC7D0F">
        <w:rPr>
          <w:iCs/>
        </w:rPr>
        <w:t xml:space="preserve">dramatic health, societal and economic consequences. </w:t>
      </w:r>
      <w:r w:rsidR="00D3400F" w:rsidRPr="00D3400F">
        <w:rPr>
          <w:iCs/>
        </w:rPr>
        <w:t>According to the</w:t>
      </w:r>
      <w:r w:rsidR="00D3400F">
        <w:rPr>
          <w:iCs/>
        </w:rPr>
        <w:t xml:space="preserve"> Thailand Economic Monitor, the </w:t>
      </w:r>
      <w:r w:rsidR="00D3400F" w:rsidRPr="00D3400F">
        <w:rPr>
          <w:iCs/>
        </w:rPr>
        <w:t>COVID-19 pandemic shock saw the Thai economy contract by 6.2% in 2020 due to a decline in external demand affecting trade and tourism, supply chain disruptions, and weakening domestic consumption</w:t>
      </w:r>
      <w:ins w:id="186" w:author="Kirke Kyander" w:date="2022-05-11T14:48:00Z">
        <w:r w:rsidR="006D03B1">
          <w:rPr>
            <w:iCs/>
          </w:rPr>
          <w:t>.</w:t>
        </w:r>
      </w:ins>
      <w:r w:rsidR="00D3400F">
        <w:rPr>
          <w:rStyle w:val="FootnoteReference"/>
          <w:iCs/>
        </w:rPr>
        <w:footnoteReference w:id="5"/>
      </w:r>
      <w:del w:id="187" w:author="Kirke Kyander" w:date="2022-05-11T14:48:00Z">
        <w:r w:rsidR="00D3400F" w:rsidDel="006D03B1">
          <w:rPr>
            <w:iCs/>
          </w:rPr>
          <w:delText>.</w:delText>
        </w:r>
      </w:del>
      <w:r w:rsidR="00D3400F">
        <w:rPr>
          <w:iCs/>
        </w:rPr>
        <w:t xml:space="preserve"> </w:t>
      </w:r>
      <w:ins w:id="188" w:author="Parima Suwannakarn" w:date="2022-05-19T17:11:00Z">
        <w:r w:rsidR="00D10D74">
          <w:rPr>
            <w:iCs/>
          </w:rPr>
          <w:t xml:space="preserve">Rise in unemployment and the </w:t>
        </w:r>
      </w:ins>
      <w:ins w:id="189" w:author="Parima Suwannakarn" w:date="2022-05-19T17:12:00Z">
        <w:r w:rsidR="00D10D74">
          <w:rPr>
            <w:iCs/>
          </w:rPr>
          <w:t>devastating</w:t>
        </w:r>
      </w:ins>
      <w:ins w:id="190" w:author="Parima Suwannakarn" w:date="2022-05-20T17:05:00Z">
        <w:r w:rsidR="00E33495">
          <w:rPr>
            <w:iCs/>
          </w:rPr>
          <w:t xml:space="preserve"> </w:t>
        </w:r>
      </w:ins>
      <w:ins w:id="191" w:author="Parima Suwannakarn" w:date="2022-05-20T17:06:00Z">
        <w:r w:rsidR="00E33495">
          <w:rPr>
            <w:iCs/>
          </w:rPr>
          <w:t>plummet</w:t>
        </w:r>
      </w:ins>
      <w:ins w:id="192" w:author="Parima Suwannakarn" w:date="2022-05-20T17:05:00Z">
        <w:r w:rsidR="00E33495">
          <w:rPr>
            <w:iCs/>
          </w:rPr>
          <w:t xml:space="preserve"> </w:t>
        </w:r>
      </w:ins>
      <w:ins w:id="193" w:author="Parima Suwannakarn" w:date="2022-05-20T17:06:00Z">
        <w:r w:rsidR="00E33495">
          <w:rPr>
            <w:iCs/>
          </w:rPr>
          <w:t>of</w:t>
        </w:r>
      </w:ins>
      <w:ins w:id="194" w:author="Parima Suwannakarn" w:date="2022-05-20T17:05:00Z">
        <w:r w:rsidR="00E33495">
          <w:rPr>
            <w:iCs/>
          </w:rPr>
          <w:t xml:space="preserve"> income in both formal a</w:t>
        </w:r>
      </w:ins>
      <w:ins w:id="195" w:author="Parima Suwannakarn" w:date="2022-05-20T17:06:00Z">
        <w:r w:rsidR="00E33495">
          <w:rPr>
            <w:iCs/>
          </w:rPr>
          <w:t>nd informal sectors</w:t>
        </w:r>
      </w:ins>
      <w:ins w:id="196" w:author="Parima Suwannakarn" w:date="2022-05-20T23:38:00Z">
        <w:r w:rsidR="00A63F5A">
          <w:rPr>
            <w:iCs/>
          </w:rPr>
          <w:t xml:space="preserve"> have again </w:t>
        </w:r>
      </w:ins>
      <w:ins w:id="197" w:author="Parima Suwannakarn" w:date="2022-05-20T23:39:00Z">
        <w:r w:rsidR="00A63F5A">
          <w:rPr>
            <w:iCs/>
          </w:rPr>
          <w:t xml:space="preserve">affected the most vulnerable first and most severely. </w:t>
        </w:r>
      </w:ins>
      <w:r w:rsidRPr="00FC7D0F">
        <w:rPr>
          <w:iCs/>
        </w:rPr>
        <w:t>Thai</w:t>
      </w:r>
      <w:r w:rsidR="00D3400F">
        <w:rPr>
          <w:iCs/>
        </w:rPr>
        <w:t>land</w:t>
      </w:r>
      <w:r w:rsidRPr="00FC7D0F">
        <w:rPr>
          <w:iCs/>
        </w:rPr>
        <w:t xml:space="preserve"> has seen both government and non-governmental actors responding to COVID-19 on several fronts. Whilst these efforts are critically important and much needed, it is important to acknowledge that the impact of the pandemic highlighted the weakness of current policy formulation and public service delivery process.</w:t>
      </w:r>
      <w:ins w:id="198" w:author="Parima Suwannakarn" w:date="2022-05-20T23:40:00Z">
        <w:r w:rsidR="00A63F5A">
          <w:rPr>
            <w:iCs/>
          </w:rPr>
          <w:t xml:space="preserve"> It has been reactive more than pre-empti</w:t>
        </w:r>
      </w:ins>
      <w:ins w:id="199" w:author="Parima Suwannakarn" w:date="2022-05-20T23:41:00Z">
        <w:r w:rsidR="00A63F5A">
          <w:rPr>
            <w:iCs/>
          </w:rPr>
          <w:t xml:space="preserve">ve, and the fault lines that </w:t>
        </w:r>
      </w:ins>
      <w:ins w:id="200" w:author="Parima Suwannakarn" w:date="2022-05-20T23:42:00Z">
        <w:r w:rsidR="00A63F5A">
          <w:rPr>
            <w:iCs/>
          </w:rPr>
          <w:t xml:space="preserve">exist </w:t>
        </w:r>
      </w:ins>
      <w:ins w:id="201" w:author="Parima Suwannakarn" w:date="2022-05-20T23:41:00Z">
        <w:r w:rsidR="00A63F5A">
          <w:rPr>
            <w:iCs/>
          </w:rPr>
          <w:t>have clearly been exacerbated.</w:t>
        </w:r>
      </w:ins>
      <w:r w:rsidR="000726F5">
        <w:rPr>
          <w:iCs/>
        </w:rPr>
        <w:t xml:space="preserve"> While t</w:t>
      </w:r>
      <w:r w:rsidR="000726F5" w:rsidRPr="000726F5">
        <w:rPr>
          <w:iCs/>
        </w:rPr>
        <w:t>he global trajectory of the pandemic remains unpredictable</w:t>
      </w:r>
      <w:r w:rsidR="000726F5">
        <w:rPr>
          <w:iCs/>
        </w:rPr>
        <w:t>, r</w:t>
      </w:r>
      <w:r w:rsidR="000726F5" w:rsidRPr="000726F5">
        <w:rPr>
          <w:iCs/>
        </w:rPr>
        <w:t xml:space="preserve">ising energy and food prices </w:t>
      </w:r>
      <w:r w:rsidR="00D3400F">
        <w:rPr>
          <w:iCs/>
        </w:rPr>
        <w:t xml:space="preserve">in the country </w:t>
      </w:r>
      <w:r w:rsidR="000726F5">
        <w:rPr>
          <w:iCs/>
        </w:rPr>
        <w:t xml:space="preserve">are </w:t>
      </w:r>
      <w:r w:rsidR="000726F5" w:rsidRPr="000726F5">
        <w:rPr>
          <w:iCs/>
        </w:rPr>
        <w:t>slow</w:t>
      </w:r>
      <w:r w:rsidR="000726F5">
        <w:rPr>
          <w:iCs/>
        </w:rPr>
        <w:t>ing</w:t>
      </w:r>
      <w:r w:rsidR="000726F5" w:rsidRPr="000726F5">
        <w:rPr>
          <w:iCs/>
        </w:rPr>
        <w:t xml:space="preserve"> growth in private consumption and household welfare</w:t>
      </w:r>
      <w:ins w:id="202" w:author="Kirke Kyander" w:date="2022-05-11T15:06:00Z">
        <w:r w:rsidR="00054593">
          <w:rPr>
            <w:iCs/>
          </w:rPr>
          <w:t>.</w:t>
        </w:r>
      </w:ins>
      <w:r w:rsidR="000726F5">
        <w:rPr>
          <w:rStyle w:val="FootnoteReference"/>
          <w:iCs/>
        </w:rPr>
        <w:footnoteReference w:id="6"/>
      </w:r>
      <w:del w:id="203" w:author="Kirke Kyander" w:date="2022-05-11T15:06:00Z">
        <w:r w:rsidR="000726F5" w:rsidRPr="000726F5" w:rsidDel="00054593">
          <w:rPr>
            <w:iCs/>
          </w:rPr>
          <w:delText>.</w:delText>
        </w:r>
      </w:del>
    </w:p>
    <w:p w14:paraId="2946DB82" w14:textId="77777777" w:rsidR="00FC7D0F" w:rsidRDefault="00FC7D0F" w:rsidP="00FC7D0F">
      <w:pPr>
        <w:rPr>
          <w:iCs/>
        </w:rPr>
      </w:pPr>
    </w:p>
    <w:p w14:paraId="7A54DCD3" w14:textId="6CA8C622" w:rsidR="00FC7D0F" w:rsidRDefault="00A63F5A" w:rsidP="00FC7D0F">
      <w:pPr>
        <w:rPr>
          <w:ins w:id="204" w:author="Parima Suwannakarn" w:date="2022-05-30T16:46:00Z"/>
          <w:rFonts w:cs="Cordia New"/>
          <w:iCs/>
          <w:lang w:bidi="th-TH"/>
        </w:rPr>
      </w:pPr>
      <w:ins w:id="205" w:author="Parima Suwannakarn" w:date="2022-05-20T23:44:00Z">
        <w:r>
          <w:rPr>
            <w:iCs/>
          </w:rPr>
          <w:t xml:space="preserve">The </w:t>
        </w:r>
      </w:ins>
      <w:r w:rsidR="00FC7D0F" w:rsidRPr="00FC7D0F">
        <w:rPr>
          <w:iCs/>
        </w:rPr>
        <w:t xml:space="preserve">COVID-19 pandemic </w:t>
      </w:r>
      <w:del w:id="206" w:author="Parima Suwannakarn" w:date="2022-05-20T23:44:00Z">
        <w:r w:rsidR="00FC7D0F" w:rsidRPr="00FC7D0F" w:rsidDel="00A63F5A">
          <w:rPr>
            <w:iCs/>
          </w:rPr>
          <w:delText xml:space="preserve">reveals </w:delText>
        </w:r>
      </w:del>
      <w:ins w:id="207" w:author="Parima Suwannakarn" w:date="2022-05-20T23:44:00Z">
        <w:r>
          <w:rPr>
            <w:iCs/>
          </w:rPr>
          <w:t>has revealed</w:t>
        </w:r>
        <w:r w:rsidRPr="00FC7D0F">
          <w:rPr>
            <w:iCs/>
          </w:rPr>
          <w:t xml:space="preserve"> </w:t>
        </w:r>
      </w:ins>
      <w:r w:rsidR="00FC7D0F" w:rsidRPr="00FC7D0F">
        <w:rPr>
          <w:iCs/>
        </w:rPr>
        <w:t xml:space="preserve">the limits of current public </w:t>
      </w:r>
      <w:r w:rsidR="00905650" w:rsidRPr="00FC7D0F">
        <w:rPr>
          <w:iCs/>
        </w:rPr>
        <w:t>policymaking</w:t>
      </w:r>
      <w:r w:rsidR="00FC7D0F" w:rsidRPr="00FC7D0F">
        <w:rPr>
          <w:iCs/>
        </w:rPr>
        <w:t xml:space="preserve"> and weaknesses of some of the</w:t>
      </w:r>
      <w:ins w:id="208" w:author="Parima Suwannakarn" w:date="2022-05-20T23:44:00Z">
        <w:r>
          <w:rPr>
            <w:iCs/>
          </w:rPr>
          <w:t xml:space="preserve"> public</w:t>
        </w:r>
      </w:ins>
      <w:r w:rsidR="00FC7D0F" w:rsidRPr="00FC7D0F">
        <w:rPr>
          <w:iCs/>
        </w:rPr>
        <w:t xml:space="preserve"> services delivery. It </w:t>
      </w:r>
      <w:del w:id="209" w:author="Parima Suwannakarn" w:date="2022-05-20T23:47:00Z">
        <w:r w:rsidR="00FC7D0F" w:rsidRPr="00FC7D0F" w:rsidDel="00A202B2">
          <w:rPr>
            <w:iCs/>
          </w:rPr>
          <w:delText xml:space="preserve">shows </w:delText>
        </w:r>
      </w:del>
      <w:ins w:id="210" w:author="Parima Suwannakarn" w:date="2022-05-20T23:47:00Z">
        <w:r w:rsidR="00A202B2">
          <w:rPr>
            <w:iCs/>
          </w:rPr>
          <w:t>has</w:t>
        </w:r>
      </w:ins>
      <w:ins w:id="211" w:author="Parima Suwannakarn" w:date="2022-05-20T23:48:00Z">
        <w:r w:rsidR="00A202B2">
          <w:rPr>
            <w:iCs/>
          </w:rPr>
          <w:t xml:space="preserve"> demonstrated</w:t>
        </w:r>
      </w:ins>
      <w:ins w:id="212" w:author="Parima Suwannakarn" w:date="2022-05-20T23:47:00Z">
        <w:r w:rsidR="00A202B2" w:rsidRPr="00FC7D0F">
          <w:rPr>
            <w:iCs/>
          </w:rPr>
          <w:t xml:space="preserve"> </w:t>
        </w:r>
      </w:ins>
      <w:r w:rsidR="00FC7D0F" w:rsidRPr="00FC7D0F">
        <w:rPr>
          <w:iCs/>
        </w:rPr>
        <w:t>that traditional approaches for designing and formula</w:t>
      </w:r>
      <w:r w:rsidR="00C46FA5">
        <w:rPr>
          <w:rFonts w:cs="Angsana New"/>
          <w:iCs/>
          <w:lang w:bidi="th-TH"/>
        </w:rPr>
        <w:t>ting</w:t>
      </w:r>
      <w:r w:rsidR="00FC7D0F" w:rsidRPr="00FC7D0F">
        <w:rPr>
          <w:iCs/>
        </w:rPr>
        <w:t xml:space="preserve"> policy and delivering public services are not sufficiently agile, efficient, and effective</w:t>
      </w:r>
      <w:ins w:id="213" w:author="Parima Suwannakarn" w:date="2022-05-20T23:48:00Z">
        <w:r w:rsidR="00A202B2">
          <w:rPr>
            <w:iCs/>
          </w:rPr>
          <w:t xml:space="preserve"> to tackle and anticipate the highly uncertain global context that we live in</w:t>
        </w:r>
      </w:ins>
      <w:r w:rsidR="00FC7D0F" w:rsidRPr="00FC7D0F">
        <w:rPr>
          <w:iCs/>
        </w:rPr>
        <w:t>.</w:t>
      </w:r>
      <w:r w:rsidR="00C46FA5" w:rsidRPr="00055BC9">
        <w:rPr>
          <w:rFonts w:cs="Cordia New" w:hint="cs"/>
          <w:iCs/>
          <w:cs/>
          <w:lang w:bidi="th-TH"/>
        </w:rPr>
        <w:t xml:space="preserve"> </w:t>
      </w:r>
      <w:r w:rsidR="00C46FA5">
        <w:rPr>
          <w:rFonts w:cs="Cordia New"/>
          <w:iCs/>
          <w:lang w:bidi="th-TH"/>
        </w:rPr>
        <w:t>D</w:t>
      </w:r>
      <w:r w:rsidR="00C46FA5" w:rsidRPr="00C46FA5">
        <w:rPr>
          <w:rFonts w:cs="Cordia New"/>
          <w:iCs/>
          <w:lang w:bidi="th-TH"/>
        </w:rPr>
        <w:t xml:space="preserve">evelopment challenges </w:t>
      </w:r>
      <w:r w:rsidR="00C46FA5">
        <w:rPr>
          <w:rFonts w:cs="Cordia New"/>
          <w:iCs/>
          <w:lang w:bidi="th-TH"/>
        </w:rPr>
        <w:t xml:space="preserve">today </w:t>
      </w:r>
      <w:ins w:id="214" w:author="Parima Suwannakarn" w:date="2022-05-20T23:48:00Z">
        <w:r w:rsidR="00A202B2">
          <w:rPr>
            <w:rFonts w:cs="Cordia New"/>
            <w:iCs/>
            <w:lang w:bidi="th-TH"/>
          </w:rPr>
          <w:t xml:space="preserve">requires a comprehensive </w:t>
        </w:r>
      </w:ins>
      <w:del w:id="215" w:author="Parima Suwannakarn" w:date="2022-05-20T23:48:00Z">
        <w:r w:rsidR="00C46FA5" w:rsidRPr="00C46FA5" w:rsidDel="00A202B2">
          <w:rPr>
            <w:rFonts w:cs="Cordia New"/>
            <w:iCs/>
            <w:lang w:bidi="th-TH"/>
          </w:rPr>
          <w:delText xml:space="preserve">demand a </w:delText>
        </w:r>
      </w:del>
      <w:del w:id="216" w:author="Parima Suwannakarn" w:date="2022-05-20T23:49:00Z">
        <w:r w:rsidR="00C46FA5" w:rsidRPr="00C46FA5" w:rsidDel="00A202B2">
          <w:rPr>
            <w:rFonts w:cs="Cordia New"/>
            <w:iCs/>
            <w:lang w:bidi="th-TH"/>
          </w:rPr>
          <w:delText>n</w:delText>
        </w:r>
      </w:del>
      <w:del w:id="217" w:author="Parima Suwannakarn" w:date="2022-05-20T23:48:00Z">
        <w:r w:rsidR="00C46FA5" w:rsidRPr="00C46FA5" w:rsidDel="00A202B2">
          <w:rPr>
            <w:rFonts w:cs="Cordia New"/>
            <w:iCs/>
            <w:lang w:bidi="th-TH"/>
          </w:rPr>
          <w:delText>eed to</w:delText>
        </w:r>
      </w:del>
      <w:r w:rsidR="00C46FA5" w:rsidRPr="00C46FA5">
        <w:rPr>
          <w:rFonts w:cs="Cordia New"/>
          <w:iCs/>
          <w:lang w:bidi="th-TH"/>
        </w:rPr>
        <w:t xml:space="preserve"> rethink</w:t>
      </w:r>
      <w:ins w:id="218" w:author="Parima Suwannakarn" w:date="2022-05-20T23:49:00Z">
        <w:r w:rsidR="00A202B2">
          <w:rPr>
            <w:rFonts w:cs="Cordia New"/>
            <w:iCs/>
            <w:lang w:bidi="th-TH"/>
          </w:rPr>
          <w:t>ing to</w:t>
        </w:r>
      </w:ins>
      <w:r w:rsidR="00C46FA5" w:rsidRPr="00C46FA5">
        <w:rPr>
          <w:rFonts w:cs="Cordia New"/>
          <w:iCs/>
          <w:lang w:bidi="th-TH"/>
        </w:rPr>
        <w:t xml:space="preserve"> some </w:t>
      </w:r>
      <w:ins w:id="219" w:author="Parima Suwannakarn" w:date="2022-05-20T23:49:00Z">
        <w:r w:rsidR="00A202B2">
          <w:rPr>
            <w:rFonts w:cs="Cordia New"/>
            <w:iCs/>
            <w:lang w:bidi="th-TH"/>
          </w:rPr>
          <w:t xml:space="preserve">of the </w:t>
        </w:r>
      </w:ins>
      <w:r w:rsidR="00C46FA5" w:rsidRPr="00C46FA5">
        <w:rPr>
          <w:rFonts w:cs="Cordia New"/>
          <w:iCs/>
          <w:lang w:bidi="th-TH"/>
        </w:rPr>
        <w:t xml:space="preserve">basic tenets on which our economic, social, </w:t>
      </w:r>
      <w:r w:rsidR="000D625A" w:rsidRPr="00C46FA5">
        <w:rPr>
          <w:rFonts w:cs="Cordia New"/>
          <w:iCs/>
          <w:lang w:bidi="th-TH"/>
        </w:rPr>
        <w:t>political,</w:t>
      </w:r>
      <w:r w:rsidR="00C46FA5" w:rsidRPr="00C46FA5">
        <w:rPr>
          <w:rFonts w:cs="Cordia New"/>
          <w:iCs/>
          <w:lang w:bidi="th-TH"/>
        </w:rPr>
        <w:t xml:space="preserve"> and environmental systems are built and </w:t>
      </w:r>
      <w:r w:rsidR="00C46FA5" w:rsidRPr="00C46FA5">
        <w:rPr>
          <w:rFonts w:cs="Cordia New"/>
          <w:iCs/>
          <w:lang w:bidi="th-TH"/>
        </w:rPr>
        <w:lastRenderedPageBreak/>
        <w:t xml:space="preserve">unlock new sustainability paradigms, and redefine the local, </w:t>
      </w:r>
      <w:r w:rsidR="00D3400F" w:rsidRPr="00C46FA5">
        <w:rPr>
          <w:rFonts w:cs="Cordia New"/>
          <w:iCs/>
          <w:lang w:bidi="th-TH"/>
        </w:rPr>
        <w:t>national,</w:t>
      </w:r>
      <w:r w:rsidR="00C46FA5" w:rsidRPr="00C46FA5">
        <w:rPr>
          <w:rFonts w:cs="Cordia New"/>
          <w:iCs/>
          <w:lang w:bidi="th-TH"/>
        </w:rPr>
        <w:t xml:space="preserve"> and global economy and society - </w:t>
      </w:r>
      <w:del w:id="220" w:author="Parima Suwannakarn" w:date="2022-05-20T23:49:00Z">
        <w:r w:rsidR="00C46FA5" w:rsidRPr="00C46FA5" w:rsidDel="00A202B2">
          <w:rPr>
            <w:rFonts w:cs="Cordia New"/>
            <w:iCs/>
            <w:lang w:bidi="th-TH"/>
          </w:rPr>
          <w:delText xml:space="preserve">either </w:delText>
        </w:r>
      </w:del>
      <w:r w:rsidR="00C46FA5" w:rsidRPr="00C46FA5">
        <w:rPr>
          <w:rFonts w:cs="Cordia New"/>
          <w:iCs/>
          <w:lang w:bidi="th-TH"/>
        </w:rPr>
        <w:t>through Foresight,</w:t>
      </w:r>
      <w:ins w:id="221" w:author="Parima Suwannakarn" w:date="2022-05-20T23:49:00Z">
        <w:r w:rsidR="00A202B2">
          <w:rPr>
            <w:rFonts w:cs="Cordia New"/>
            <w:iCs/>
            <w:lang w:bidi="th-TH"/>
          </w:rPr>
          <w:t xml:space="preserve"> </w:t>
        </w:r>
      </w:ins>
      <w:del w:id="222" w:author="Parima Suwannakarn" w:date="2022-05-20T23:49:00Z">
        <w:r w:rsidR="00C46FA5" w:rsidRPr="00C46FA5" w:rsidDel="00A202B2">
          <w:rPr>
            <w:rFonts w:cs="Cordia New"/>
            <w:iCs/>
            <w:lang w:bidi="th-TH"/>
          </w:rPr>
          <w:delText xml:space="preserve"> or</w:delText>
        </w:r>
      </w:del>
      <w:r w:rsidR="00C46FA5" w:rsidRPr="00C46FA5">
        <w:rPr>
          <w:rFonts w:cs="Cordia New"/>
          <w:iCs/>
          <w:lang w:bidi="th-TH"/>
        </w:rPr>
        <w:t xml:space="preserve"> Systemic Thinking</w:t>
      </w:r>
      <w:ins w:id="223" w:author="Parima Suwannakarn" w:date="2022-05-20T23:49:00Z">
        <w:r w:rsidR="00A202B2">
          <w:rPr>
            <w:rFonts w:cs="Cordia New"/>
            <w:iCs/>
            <w:lang w:bidi="th-TH"/>
          </w:rPr>
          <w:t xml:space="preserve"> and in a human-centred way</w:t>
        </w:r>
      </w:ins>
      <w:r w:rsidR="00C46FA5" w:rsidRPr="00C46FA5">
        <w:rPr>
          <w:rFonts w:cs="Cordia New"/>
          <w:iCs/>
          <w:lang w:bidi="th-TH"/>
        </w:rPr>
        <w:t>.</w:t>
      </w:r>
      <w:r w:rsidR="00920728">
        <w:rPr>
          <w:rFonts w:cs="Cordia New"/>
          <w:iCs/>
          <w:lang w:bidi="th-TH"/>
        </w:rPr>
        <w:t xml:space="preserve"> C</w:t>
      </w:r>
      <w:r w:rsidR="00920728" w:rsidRPr="00920728">
        <w:rPr>
          <w:rFonts w:cs="Cordia New"/>
          <w:iCs/>
          <w:lang w:bidi="th-TH"/>
        </w:rPr>
        <w:t>urrent policy processes and instruments are ill</w:t>
      </w:r>
      <w:r w:rsidR="00920728">
        <w:rPr>
          <w:rFonts w:cs="Cordia New"/>
          <w:iCs/>
          <w:lang w:bidi="th-TH"/>
        </w:rPr>
        <w:t>-</w:t>
      </w:r>
      <w:r w:rsidR="00920728" w:rsidRPr="00920728">
        <w:rPr>
          <w:rFonts w:cs="Cordia New"/>
          <w:iCs/>
          <w:lang w:bidi="th-TH"/>
        </w:rPr>
        <w:t>equipped to address growing environmental, social, and economic complexities</w:t>
      </w:r>
      <w:r w:rsidR="00920728">
        <w:rPr>
          <w:rFonts w:cs="Cordia New"/>
          <w:iCs/>
          <w:lang w:bidi="th-TH"/>
        </w:rPr>
        <w:t xml:space="preserve">. These complexities </w:t>
      </w:r>
      <w:r w:rsidR="00920728" w:rsidRPr="00920728">
        <w:rPr>
          <w:rFonts w:cs="Cordia New"/>
          <w:iCs/>
          <w:lang w:bidi="th-TH"/>
        </w:rPr>
        <w:t xml:space="preserve">cannot be addressed by </w:t>
      </w:r>
      <w:ins w:id="224" w:author="Parima Suwannakarn" w:date="2022-05-20T23:51:00Z">
        <w:r w:rsidR="00A202B2">
          <w:rPr>
            <w:rFonts w:cs="Cordia New"/>
            <w:iCs/>
            <w:lang w:bidi="th-TH"/>
          </w:rPr>
          <w:t>simply</w:t>
        </w:r>
      </w:ins>
      <w:ins w:id="225" w:author="Parima Suwannakarn" w:date="2022-05-20T23:52:00Z">
        <w:r w:rsidR="00A202B2">
          <w:rPr>
            <w:rFonts w:cs="Cordia New"/>
            <w:iCs/>
            <w:lang w:bidi="th-TH"/>
          </w:rPr>
          <w:t xml:space="preserve"> the most </w:t>
        </w:r>
      </w:ins>
      <w:del w:id="226" w:author="Parima Suwannakarn" w:date="2022-05-20T23:51:00Z">
        <w:r w:rsidR="00920728" w:rsidRPr="00920728" w:rsidDel="00A202B2">
          <w:rPr>
            <w:rFonts w:cs="Cordia New"/>
            <w:iCs/>
            <w:lang w:bidi="th-TH"/>
          </w:rPr>
          <w:delText xml:space="preserve">a </w:delText>
        </w:r>
      </w:del>
      <w:commentRangeStart w:id="227"/>
      <w:r w:rsidR="00920728" w:rsidRPr="00920728">
        <w:rPr>
          <w:rFonts w:cs="Cordia New"/>
          <w:iCs/>
          <w:lang w:bidi="th-TH"/>
        </w:rPr>
        <w:t>rational</w:t>
      </w:r>
      <w:ins w:id="228" w:author="Parima Suwannakarn" w:date="2022-05-20T23:52:00Z">
        <w:r w:rsidR="00A202B2">
          <w:rPr>
            <w:rFonts w:cs="Cordia New"/>
            <w:iCs/>
            <w:lang w:bidi="th-TH"/>
          </w:rPr>
          <w:t xml:space="preserve"> solution</w:t>
        </w:r>
      </w:ins>
      <w:ins w:id="229" w:author="Parima Suwannakarn" w:date="2022-05-20T23:53:00Z">
        <w:r w:rsidR="00A202B2">
          <w:rPr>
            <w:rFonts w:cs="Cordia New"/>
            <w:iCs/>
            <w:lang w:bidi="th-TH"/>
          </w:rPr>
          <w:t>s</w:t>
        </w:r>
      </w:ins>
      <w:r w:rsidR="00920728" w:rsidRPr="00920728">
        <w:rPr>
          <w:rFonts w:cs="Cordia New"/>
          <w:iCs/>
          <w:lang w:bidi="th-TH"/>
        </w:rPr>
        <w:t xml:space="preserve"> </w:t>
      </w:r>
      <w:commentRangeEnd w:id="227"/>
      <w:r w:rsidR="007D4B5B">
        <w:rPr>
          <w:rStyle w:val="CommentReference"/>
        </w:rPr>
        <w:commentReference w:id="227"/>
      </w:r>
      <w:r w:rsidR="00920728" w:rsidRPr="00920728">
        <w:rPr>
          <w:rFonts w:cs="Cordia New"/>
          <w:iCs/>
          <w:lang w:bidi="th-TH"/>
        </w:rPr>
        <w:t>and/or linear problem-solving process</w:t>
      </w:r>
      <w:ins w:id="230" w:author="Parima Suwannakarn" w:date="2022-05-20T23:52:00Z">
        <w:r w:rsidR="00A202B2">
          <w:rPr>
            <w:rFonts w:cs="Cordia New"/>
            <w:iCs/>
            <w:lang w:bidi="th-TH"/>
          </w:rPr>
          <w:t xml:space="preserve"> because it may be that old models that we rely on no longer apply</w:t>
        </w:r>
      </w:ins>
      <w:ins w:id="231" w:author="Parima Suwannakarn" w:date="2022-05-20T23:53:00Z">
        <w:r w:rsidR="00A202B2">
          <w:rPr>
            <w:rFonts w:cs="Cordia New"/>
            <w:iCs/>
            <w:lang w:bidi="th-TH"/>
          </w:rPr>
          <w:t xml:space="preserve"> in the context of a VUCA (volatile, uncertain, complex, ambiguous) world</w:t>
        </w:r>
      </w:ins>
      <w:r w:rsidR="00920728" w:rsidRPr="00920728">
        <w:rPr>
          <w:rFonts w:cs="Cordia New"/>
          <w:iCs/>
          <w:lang w:bidi="th-TH"/>
        </w:rPr>
        <w:t xml:space="preserve">, nor by any single government actor or stakeholder. It requires </w:t>
      </w:r>
      <w:r w:rsidR="00920728">
        <w:rPr>
          <w:rFonts w:cs="Cordia New"/>
          <w:iCs/>
          <w:lang w:bidi="th-TH"/>
        </w:rPr>
        <w:t xml:space="preserve">an approach </w:t>
      </w:r>
      <w:r w:rsidR="00920728" w:rsidRPr="00920728">
        <w:rPr>
          <w:rFonts w:cs="Cordia New"/>
          <w:iCs/>
          <w:lang w:bidi="th-TH"/>
        </w:rPr>
        <w:t xml:space="preserve">where </w:t>
      </w:r>
      <w:r w:rsidR="00920728">
        <w:rPr>
          <w:rFonts w:cs="Cordia New"/>
          <w:iCs/>
          <w:lang w:bidi="th-TH"/>
        </w:rPr>
        <w:t xml:space="preserve">governments </w:t>
      </w:r>
      <w:r w:rsidR="00920728" w:rsidRPr="00920728">
        <w:rPr>
          <w:rFonts w:cs="Cordia New"/>
          <w:iCs/>
          <w:lang w:bidi="th-TH"/>
        </w:rPr>
        <w:t xml:space="preserve">and </w:t>
      </w:r>
      <w:r w:rsidR="00920728">
        <w:rPr>
          <w:rFonts w:cs="Cordia New"/>
          <w:iCs/>
          <w:lang w:bidi="th-TH"/>
        </w:rPr>
        <w:t xml:space="preserve">other </w:t>
      </w:r>
      <w:r w:rsidR="00920728" w:rsidRPr="00920728">
        <w:rPr>
          <w:rFonts w:cs="Cordia New"/>
          <w:iCs/>
          <w:lang w:bidi="th-TH"/>
        </w:rPr>
        <w:t>agencies must work together and collaborate with stakeholders outside of government</w:t>
      </w:r>
      <w:ins w:id="232" w:author="Parima Suwannakarn" w:date="2022-05-20T23:54:00Z">
        <w:r w:rsidR="00A202B2">
          <w:rPr>
            <w:rFonts w:cs="Cordia New"/>
            <w:iCs/>
            <w:lang w:bidi="th-TH"/>
          </w:rPr>
          <w:t xml:space="preserve"> to pursue a common vision</w:t>
        </w:r>
      </w:ins>
      <w:r w:rsidR="00920728" w:rsidRPr="00920728">
        <w:rPr>
          <w:rFonts w:cs="Cordia New"/>
          <w:iCs/>
          <w:lang w:bidi="th-TH"/>
        </w:rPr>
        <w:t xml:space="preserve">. </w:t>
      </w:r>
      <w:r w:rsidR="00920728">
        <w:rPr>
          <w:rFonts w:cs="Cordia New"/>
          <w:iCs/>
          <w:lang w:bidi="th-TH"/>
        </w:rPr>
        <w:t>It is important that g</w:t>
      </w:r>
      <w:r w:rsidR="00920728" w:rsidRPr="00920728">
        <w:rPr>
          <w:rFonts w:cs="Cordia New"/>
          <w:iCs/>
          <w:lang w:bidi="th-TH"/>
        </w:rPr>
        <w:t>overnment</w:t>
      </w:r>
      <w:r w:rsidR="00920728">
        <w:rPr>
          <w:rFonts w:cs="Cordia New"/>
          <w:iCs/>
          <w:lang w:bidi="th-TH"/>
        </w:rPr>
        <w:t>s</w:t>
      </w:r>
      <w:r w:rsidR="00920728" w:rsidRPr="00920728">
        <w:rPr>
          <w:rFonts w:cs="Cordia New"/>
          <w:iCs/>
          <w:lang w:bidi="th-TH"/>
        </w:rPr>
        <w:t xml:space="preserve"> must also become more porous to the ideas and perspectives of people outside of bureaucracy </w:t>
      </w:r>
      <w:r w:rsidR="002A409D" w:rsidRPr="00920728">
        <w:rPr>
          <w:rFonts w:cs="Cordia New"/>
          <w:iCs/>
          <w:lang w:bidi="th-TH"/>
        </w:rPr>
        <w:t>to</w:t>
      </w:r>
      <w:r w:rsidR="00920728" w:rsidRPr="00920728">
        <w:rPr>
          <w:rFonts w:cs="Cordia New"/>
          <w:iCs/>
          <w:lang w:bidi="th-TH"/>
        </w:rPr>
        <w:t xml:space="preserve"> collaboratively understand and address issues. This demands new and innovative ways by which government can solve problems through policy</w:t>
      </w:r>
      <w:r w:rsidR="00920728">
        <w:rPr>
          <w:rFonts w:cs="Cordia New"/>
          <w:iCs/>
          <w:lang w:bidi="th-TH"/>
        </w:rPr>
        <w:t>.</w:t>
      </w:r>
    </w:p>
    <w:p w14:paraId="01C461D7" w14:textId="65EA1F4A" w:rsidR="00C11CC5" w:rsidRDefault="00C11CC5" w:rsidP="00FC7D0F">
      <w:pPr>
        <w:rPr>
          <w:ins w:id="233" w:author="Parima Suwannakarn" w:date="2022-05-30T16:46:00Z"/>
          <w:rFonts w:cs="Cordia New"/>
          <w:iCs/>
          <w:lang w:bidi="th-TH"/>
        </w:rPr>
      </w:pPr>
    </w:p>
    <w:p w14:paraId="5A93E70A" w14:textId="7D78EE72" w:rsidR="00C11CC5" w:rsidRPr="00055BC9" w:rsidDel="00C11CC5" w:rsidRDefault="00C11CC5" w:rsidP="00FC7D0F">
      <w:pPr>
        <w:rPr>
          <w:del w:id="234" w:author="Parima Suwannakarn" w:date="2022-05-30T16:45:00Z"/>
          <w:rFonts w:cs="Cordia New"/>
          <w:iCs/>
          <w:lang w:bidi="th-TH"/>
        </w:rPr>
      </w:pPr>
      <w:ins w:id="235" w:author="Parima Suwannakarn" w:date="2022-05-30T16:46:00Z">
        <w:r>
          <w:rPr>
            <w:rFonts w:cs="Cordia New"/>
            <w:iCs/>
            <w:lang w:bidi="th-TH"/>
          </w:rPr>
          <w:t>Similarly, to further enhance these solutions, it is important that policymak</w:t>
        </w:r>
      </w:ins>
      <w:ins w:id="236" w:author="Parima Suwannakarn" w:date="2022-05-30T16:47:00Z">
        <w:r>
          <w:rPr>
            <w:rFonts w:cs="Cordia New"/>
            <w:iCs/>
            <w:lang w:bidi="th-TH"/>
          </w:rPr>
          <w:t xml:space="preserve">ers and decision makers at all levels (community, local, regional, national) are engaged to </w:t>
        </w:r>
      </w:ins>
      <w:ins w:id="237" w:author="Parima Suwannakarn" w:date="2022-05-30T16:51:00Z">
        <w:r>
          <w:rPr>
            <w:rFonts w:cs="Cordia New"/>
            <w:iCs/>
            <w:lang w:bidi="th-TH"/>
          </w:rPr>
          <w:t xml:space="preserve">build an agile and capable cohort </w:t>
        </w:r>
      </w:ins>
      <w:ins w:id="238" w:author="Parima Suwannakarn" w:date="2022-05-30T16:52:00Z">
        <w:r>
          <w:rPr>
            <w:rFonts w:cs="Cordia New"/>
            <w:iCs/>
            <w:lang w:bidi="th-TH"/>
          </w:rPr>
          <w:t>of changemakers within the governmen</w:t>
        </w:r>
      </w:ins>
      <w:ins w:id="239" w:author="Parima Suwannakarn" w:date="2022-05-30T16:53:00Z">
        <w:r>
          <w:rPr>
            <w:rFonts w:cs="Cordia New"/>
            <w:iCs/>
            <w:lang w:bidi="th-TH"/>
          </w:rPr>
          <w:t xml:space="preserve">t. It is also particularly </w:t>
        </w:r>
      </w:ins>
      <w:ins w:id="240" w:author="Parima Suwannakarn" w:date="2022-05-30T16:56:00Z">
        <w:r>
          <w:rPr>
            <w:rFonts w:cs="Cordia New"/>
            <w:iCs/>
            <w:lang w:bidi="th-TH"/>
          </w:rPr>
          <w:t>crucial</w:t>
        </w:r>
      </w:ins>
      <w:ins w:id="241" w:author="Parima Suwannakarn" w:date="2022-05-30T16:53:00Z">
        <w:r>
          <w:rPr>
            <w:rFonts w:cs="Cordia New"/>
            <w:iCs/>
            <w:lang w:bidi="th-TH"/>
          </w:rPr>
          <w:t xml:space="preserve"> that </w:t>
        </w:r>
      </w:ins>
      <w:ins w:id="242" w:author="Parima Suwannakarn" w:date="2022-05-30T16:55:00Z">
        <w:r>
          <w:rPr>
            <w:rFonts w:cs="Cordia New"/>
            <w:iCs/>
            <w:lang w:bidi="th-TH"/>
          </w:rPr>
          <w:t xml:space="preserve">there </w:t>
        </w:r>
        <w:proofErr w:type="gramStart"/>
        <w:r>
          <w:rPr>
            <w:rFonts w:cs="Cordia New"/>
            <w:iCs/>
            <w:lang w:bidi="th-TH"/>
          </w:rPr>
          <w:t>are</w:t>
        </w:r>
        <w:proofErr w:type="gramEnd"/>
        <w:r>
          <w:rPr>
            <w:rFonts w:cs="Cordia New"/>
            <w:iCs/>
            <w:lang w:bidi="th-TH"/>
          </w:rPr>
          <w:t xml:space="preserve"> diversity in the representation of policymakers engaged in the Thailand Policy Lab’s work </w:t>
        </w:r>
      </w:ins>
      <w:ins w:id="243" w:author="Parima Suwannakarn" w:date="2022-05-30T16:56:00Z">
        <w:r>
          <w:rPr>
            <w:rFonts w:cs="Cordia New"/>
            <w:iCs/>
            <w:lang w:bidi="th-TH"/>
          </w:rPr>
          <w:t>–</w:t>
        </w:r>
      </w:ins>
      <w:ins w:id="244" w:author="Parima Suwannakarn" w:date="2022-05-30T16:55:00Z">
        <w:r>
          <w:rPr>
            <w:rFonts w:cs="Cordia New"/>
            <w:iCs/>
            <w:lang w:bidi="th-TH"/>
          </w:rPr>
          <w:t xml:space="preserve"> </w:t>
        </w:r>
      </w:ins>
      <w:ins w:id="245" w:author="Parima Suwannakarn" w:date="2022-05-30T16:56:00Z">
        <w:r>
          <w:rPr>
            <w:rFonts w:cs="Cordia New"/>
            <w:iCs/>
            <w:lang w:bidi="th-TH"/>
          </w:rPr>
          <w:t>particularly the empowerment of female policymakers to ensure equal participation in all areas of work.</w:t>
        </w:r>
      </w:ins>
    </w:p>
    <w:p w14:paraId="5997CC1D" w14:textId="77777777" w:rsidR="00FC7D0F" w:rsidRDefault="00FC7D0F" w:rsidP="00FC7D0F">
      <w:pPr>
        <w:rPr>
          <w:iCs/>
        </w:rPr>
      </w:pPr>
    </w:p>
    <w:p w14:paraId="2A4D8E36" w14:textId="7469350D" w:rsidR="00FC7D0F" w:rsidRPr="00FC7D0F" w:rsidRDefault="00FC7D0F">
      <w:pPr>
        <w:tabs>
          <w:tab w:val="left" w:pos="1560"/>
        </w:tabs>
        <w:rPr>
          <w:iCs/>
        </w:rPr>
        <w:pPrChange w:id="246" w:author="Parima Suwannakarn" w:date="2022-05-23T16:14:00Z">
          <w:pPr/>
        </w:pPrChange>
      </w:pPr>
      <w:r w:rsidRPr="00FC7D0F">
        <w:rPr>
          <w:iCs/>
        </w:rPr>
        <w:t xml:space="preserve">The </w:t>
      </w:r>
      <w:commentRangeStart w:id="247"/>
      <w:r w:rsidRPr="00FC7D0F">
        <w:rPr>
          <w:iCs/>
        </w:rPr>
        <w:t xml:space="preserve">UNDP Strategic Plan </w:t>
      </w:r>
      <w:del w:id="248" w:author="Parima Suwannakarn" w:date="2022-05-20T23:54:00Z">
        <w:r w:rsidRPr="00FC7D0F" w:rsidDel="00A202B2">
          <w:rPr>
            <w:iCs/>
          </w:rPr>
          <w:delText>2018</w:delText>
        </w:r>
      </w:del>
      <w:ins w:id="249" w:author="Parima Suwannakarn" w:date="2022-05-20T23:54:00Z">
        <w:r w:rsidR="00A202B2">
          <w:rPr>
            <w:iCs/>
          </w:rPr>
          <w:t>2022</w:t>
        </w:r>
      </w:ins>
      <w:r w:rsidRPr="00FC7D0F">
        <w:rPr>
          <w:iCs/>
        </w:rPr>
        <w:t>-20</w:t>
      </w:r>
      <w:ins w:id="250" w:author="Parima Suwannakarn" w:date="2022-05-20T23:54:00Z">
        <w:r w:rsidR="00A202B2">
          <w:rPr>
            <w:iCs/>
          </w:rPr>
          <w:t>25</w:t>
        </w:r>
      </w:ins>
      <w:del w:id="251" w:author="Parima Suwannakarn" w:date="2022-05-20T23:54:00Z">
        <w:r w:rsidRPr="00FC7D0F" w:rsidDel="00A202B2">
          <w:rPr>
            <w:iCs/>
          </w:rPr>
          <w:delText xml:space="preserve">21 </w:delText>
        </w:r>
      </w:del>
      <w:commentRangeEnd w:id="247"/>
      <w:r w:rsidR="00AD6A17">
        <w:rPr>
          <w:rStyle w:val="CommentReference"/>
        </w:rPr>
        <w:commentReference w:id="247"/>
      </w:r>
      <w:ins w:id="252" w:author="Parima Suwannakarn" w:date="2022-05-20T23:56:00Z">
        <w:r w:rsidR="007B2C6A">
          <w:rPr>
            <w:iCs/>
          </w:rPr>
          <w:t xml:space="preserve"> understands the new set of compl</w:t>
        </w:r>
      </w:ins>
      <w:ins w:id="253" w:author="Parima Suwannakarn" w:date="2022-05-20T23:57:00Z">
        <w:r w:rsidR="007B2C6A">
          <w:rPr>
            <w:iCs/>
          </w:rPr>
          <w:t xml:space="preserve">exities we live in following </w:t>
        </w:r>
      </w:ins>
      <w:ins w:id="254" w:author="Parima Suwannakarn" w:date="2022-05-21T00:01:00Z">
        <w:r w:rsidR="007B2C6A">
          <w:rPr>
            <w:iCs/>
          </w:rPr>
          <w:t>the</w:t>
        </w:r>
      </w:ins>
      <w:ins w:id="255" w:author="Parima Suwannakarn" w:date="2022-05-20T23:57:00Z">
        <w:r w:rsidR="007B2C6A">
          <w:rPr>
            <w:iCs/>
          </w:rPr>
          <w:t xml:space="preserve"> planetary emergency</w:t>
        </w:r>
      </w:ins>
      <w:ins w:id="256" w:author="Parima Suwannakarn" w:date="2022-05-21T00:01:00Z">
        <w:r w:rsidR="007B2C6A">
          <w:rPr>
            <w:iCs/>
          </w:rPr>
          <w:t xml:space="preserve"> that affected not </w:t>
        </w:r>
      </w:ins>
      <w:ins w:id="257" w:author="Parima Suwannakarn" w:date="2022-05-21T00:02:00Z">
        <w:r w:rsidR="007B2C6A">
          <w:rPr>
            <w:iCs/>
          </w:rPr>
          <w:t xml:space="preserve">only </w:t>
        </w:r>
      </w:ins>
      <w:ins w:id="258" w:author="Parima Suwannakarn" w:date="2022-05-21T00:01:00Z">
        <w:r w:rsidR="007B2C6A">
          <w:rPr>
            <w:iCs/>
          </w:rPr>
          <w:t xml:space="preserve">all humans but arguably </w:t>
        </w:r>
      </w:ins>
      <w:proofErr w:type="gramStart"/>
      <w:ins w:id="259" w:author="Parima Suwannakarn" w:date="2022-05-21T00:02:00Z">
        <w:r w:rsidR="007B2C6A">
          <w:rPr>
            <w:iCs/>
          </w:rPr>
          <w:t>the majority of</w:t>
        </w:r>
        <w:proofErr w:type="gramEnd"/>
        <w:r w:rsidR="007B2C6A">
          <w:rPr>
            <w:iCs/>
          </w:rPr>
          <w:t xml:space="preserve"> life on ear</w:t>
        </w:r>
      </w:ins>
      <w:ins w:id="260" w:author="Parima Suwannakarn" w:date="2022-05-24T09:27:00Z">
        <w:r w:rsidR="00D0705E">
          <w:rPr>
            <w:iCs/>
          </w:rPr>
          <w:t>th. Even bef</w:t>
        </w:r>
      </w:ins>
      <w:ins w:id="261" w:author="Parima Suwannakarn" w:date="2022-05-24T09:28:00Z">
        <w:r w:rsidR="00D0705E">
          <w:rPr>
            <w:iCs/>
          </w:rPr>
          <w:t xml:space="preserve">ore the pandemic, </w:t>
        </w:r>
      </w:ins>
      <w:ins w:id="262" w:author="Parima Suwannakarn" w:date="2022-05-24T09:33:00Z">
        <w:r w:rsidR="00D0705E">
          <w:rPr>
            <w:iCs/>
          </w:rPr>
          <w:t xml:space="preserve">critical challenges were emerging – climate emergency, political polarisation and </w:t>
        </w:r>
      </w:ins>
      <w:ins w:id="263" w:author="Parima Suwannakarn" w:date="2022-05-24T09:35:00Z">
        <w:r w:rsidR="00D0705E">
          <w:rPr>
            <w:iCs/>
          </w:rPr>
          <w:t>the rising inequality</w:t>
        </w:r>
      </w:ins>
      <w:ins w:id="264" w:author="Parima Suwannakarn" w:date="2022-05-24T09:37:00Z">
        <w:r w:rsidR="00D0705E">
          <w:rPr>
            <w:iCs/>
          </w:rPr>
          <w:t xml:space="preserve"> </w:t>
        </w:r>
      </w:ins>
      <w:ins w:id="265" w:author="Parima Suwannakarn" w:date="2022-05-24T09:40:00Z">
        <w:r w:rsidR="00C25E80">
          <w:rPr>
            <w:iCs/>
          </w:rPr>
          <w:t>which</w:t>
        </w:r>
      </w:ins>
      <w:ins w:id="266" w:author="Parima Suwannakarn" w:date="2022-05-24T09:37:00Z">
        <w:r w:rsidR="00D0705E">
          <w:rPr>
            <w:iCs/>
          </w:rPr>
          <w:t xml:space="preserve"> </w:t>
        </w:r>
      </w:ins>
      <w:ins w:id="267" w:author="Parima Suwannakarn" w:date="2022-05-24T09:40:00Z">
        <w:r w:rsidR="00C25E80">
          <w:rPr>
            <w:iCs/>
          </w:rPr>
          <w:t>have</w:t>
        </w:r>
      </w:ins>
      <w:ins w:id="268" w:author="Parima Suwannakarn" w:date="2022-05-24T09:37:00Z">
        <w:r w:rsidR="00D0705E">
          <w:rPr>
            <w:iCs/>
          </w:rPr>
          <w:t xml:space="preserve"> certainly</w:t>
        </w:r>
      </w:ins>
      <w:ins w:id="269" w:author="Parima Suwannakarn" w:date="2022-05-24T09:40:00Z">
        <w:r w:rsidR="00C25E80">
          <w:rPr>
            <w:iCs/>
          </w:rPr>
          <w:t xml:space="preserve"> been</w:t>
        </w:r>
      </w:ins>
      <w:ins w:id="270" w:author="Parima Suwannakarn" w:date="2022-05-24T09:37:00Z">
        <w:r w:rsidR="00D0705E">
          <w:rPr>
            <w:iCs/>
          </w:rPr>
          <w:t xml:space="preserve"> exacerbated since. </w:t>
        </w:r>
      </w:ins>
      <w:ins w:id="271" w:author="Parima Suwannakarn" w:date="2022-05-21T00:01:00Z">
        <w:r w:rsidR="007B2C6A">
          <w:rPr>
            <w:iCs/>
          </w:rPr>
          <w:t xml:space="preserve"> </w:t>
        </w:r>
      </w:ins>
      <w:del w:id="272" w:author="Parima Suwannakarn" w:date="2022-05-24T09:37:00Z">
        <w:r w:rsidRPr="00FC7D0F" w:rsidDel="00C25E80">
          <w:rPr>
            <w:iCs/>
          </w:rPr>
          <w:delText xml:space="preserve">embraces the complexity of development and commits the organization to helping countries to find faster, more </w:delText>
        </w:r>
      </w:del>
      <w:proofErr w:type="gramStart"/>
      <w:ins w:id="273" w:author="Parima Suwannakarn" w:date="2022-05-24T09:38:00Z">
        <w:r w:rsidR="00C25E80">
          <w:rPr>
            <w:iCs/>
          </w:rPr>
          <w:t>In order to</w:t>
        </w:r>
        <w:proofErr w:type="gramEnd"/>
        <w:r w:rsidR="00C25E80">
          <w:rPr>
            <w:iCs/>
          </w:rPr>
          <w:t xml:space="preserve"> address these increasingly complex, dynamic, and interconnected issues a</w:t>
        </w:r>
      </w:ins>
      <w:ins w:id="274" w:author="Parima Suwannakarn" w:date="2022-05-24T09:39:00Z">
        <w:r w:rsidR="00C25E80">
          <w:rPr>
            <w:iCs/>
          </w:rPr>
          <w:t xml:space="preserve">nd to </w:t>
        </w:r>
      </w:ins>
      <w:ins w:id="275" w:author="Parima Suwannakarn" w:date="2022-05-24T09:38:00Z">
        <w:r w:rsidR="00C25E80">
          <w:rPr>
            <w:iCs/>
          </w:rPr>
          <w:t xml:space="preserve">achieve </w:t>
        </w:r>
      </w:ins>
      <w:del w:id="276" w:author="Parima Suwannakarn" w:date="2022-05-24T09:38:00Z">
        <w:r w:rsidRPr="00FC7D0F" w:rsidDel="00C25E80">
          <w:rPr>
            <w:iCs/>
          </w:rPr>
          <w:delText xml:space="preserve">durable solutions to achieve </w:delText>
        </w:r>
      </w:del>
      <w:r w:rsidRPr="00FC7D0F">
        <w:rPr>
          <w:iCs/>
        </w:rPr>
        <w:t>Agenda 2030</w:t>
      </w:r>
      <w:ins w:id="277" w:author="Parima Suwannakarn" w:date="2022-05-24T09:38:00Z">
        <w:r w:rsidR="00C25E80">
          <w:rPr>
            <w:iCs/>
          </w:rPr>
          <w:t>,</w:t>
        </w:r>
      </w:ins>
      <w:ins w:id="278" w:author="Parima Suwannakarn" w:date="2022-05-24T09:39:00Z">
        <w:r w:rsidR="00C25E80">
          <w:rPr>
            <w:iCs/>
          </w:rPr>
          <w:t xml:space="preserve"> sys</w:t>
        </w:r>
      </w:ins>
      <w:ins w:id="279" w:author="Parima Suwannakarn" w:date="2022-05-24T09:47:00Z">
        <w:r w:rsidR="00C25E80">
          <w:rPr>
            <w:iCs/>
          </w:rPr>
          <w:t xml:space="preserve">temic and structural solutions that leave no one behind </w:t>
        </w:r>
      </w:ins>
      <w:ins w:id="280" w:author="Parima Suwannakarn" w:date="2022-05-24T09:39:00Z">
        <w:r w:rsidR="00C25E80">
          <w:rPr>
            <w:iCs/>
          </w:rPr>
          <w:t>are required</w:t>
        </w:r>
      </w:ins>
      <w:r w:rsidRPr="00FC7D0F">
        <w:rPr>
          <w:iCs/>
        </w:rPr>
        <w:t xml:space="preserve">. </w:t>
      </w:r>
      <w:del w:id="281" w:author="Parima Suwannakarn" w:date="2022-05-24T09:38:00Z">
        <w:r w:rsidRPr="00FC7D0F" w:rsidDel="00C25E80">
          <w:rPr>
            <w:iCs/>
          </w:rPr>
          <w:delText>Important development trends like urbanization, climate change, and rising inequalities pose significant challenges on our path to achieve the 2030 agenda of achieving the Sustainable Development Goals (SDGs).</w:delText>
        </w:r>
      </w:del>
    </w:p>
    <w:p w14:paraId="110FFD37" w14:textId="77777777" w:rsidR="00FC7D0F" w:rsidRDefault="00FC7D0F" w:rsidP="00FC7D0F">
      <w:pPr>
        <w:rPr>
          <w:iCs/>
        </w:rPr>
      </w:pPr>
    </w:p>
    <w:p w14:paraId="3D8D5979" w14:textId="77777777" w:rsidR="00FC7D0F" w:rsidRPr="00FC7D0F" w:rsidRDefault="000715F7" w:rsidP="00FC7D0F">
      <w:pPr>
        <w:rPr>
          <w:iCs/>
        </w:rPr>
      </w:pPr>
      <w:r>
        <w:rPr>
          <w:iCs/>
        </w:rPr>
        <w:t xml:space="preserve">The creation of the </w:t>
      </w:r>
      <w:r w:rsidR="002A409D">
        <w:rPr>
          <w:iCs/>
        </w:rPr>
        <w:t>Thailand Policy Lab</w:t>
      </w:r>
      <w:r>
        <w:rPr>
          <w:iCs/>
        </w:rPr>
        <w:t xml:space="preserve"> fits into the broader strategic goal of the UNDP in focusing on innovation. </w:t>
      </w:r>
      <w:r w:rsidR="00FC7D0F" w:rsidRPr="00FC7D0F">
        <w:rPr>
          <w:iCs/>
        </w:rPr>
        <w:t xml:space="preserve">UNDP has begun incubating several strategic initiatives aimed at ensuring UNDP is ‘fit for purpose’ to deliver a new generation of solutions in line with the challenges the world faces. One such key strategic initiative is the Country Accelerator Lab Network. The initiative is recognition that increasingly interrelated development challenges require going beyond business as usual and single point, linear and silver bullet responses in development. Instead, these challenges call for interdisciplinary approaches and non-linear solutions that crowd in the collective efforts of a variety of partners and tap into local insights and the knowledge of people closest to the problem and the solutions. </w:t>
      </w:r>
    </w:p>
    <w:p w14:paraId="0DDF3407" w14:textId="77777777" w:rsidR="00D528BD" w:rsidRDefault="00D528BD" w:rsidP="00FC7D0F">
      <w:pPr>
        <w:rPr>
          <w:iCs/>
        </w:rPr>
      </w:pPr>
    </w:p>
    <w:p w14:paraId="6FA9F264" w14:textId="066F5E58" w:rsidR="00FC7D0F" w:rsidRPr="00FC7D0F" w:rsidRDefault="00FC7D0F" w:rsidP="00FC7D0F">
      <w:r>
        <w:t>The initiative is also recognition and investment in the emerging momentum among a growing number of UNDP Country Offices around joining together disruptive, cutting-edge methodologies with contextual, country-based insights and expertise to accelerate impact and progress toward the Sustainable Development Goals.</w:t>
      </w:r>
    </w:p>
    <w:p w14:paraId="3FE9F23F" w14:textId="77777777" w:rsidR="00FC7D0F" w:rsidRDefault="00FC7D0F" w:rsidP="00FC7D0F">
      <w:pPr>
        <w:rPr>
          <w:iCs/>
        </w:rPr>
      </w:pPr>
    </w:p>
    <w:p w14:paraId="2C6DFE39" w14:textId="77777777" w:rsidR="00FC7D0F" w:rsidRPr="00FC7D0F" w:rsidRDefault="00FC7D0F" w:rsidP="00FC7D0F">
      <w:pPr>
        <w:rPr>
          <w:iCs/>
        </w:rPr>
      </w:pPr>
      <w:r w:rsidRPr="00FC7D0F">
        <w:rPr>
          <w:iCs/>
        </w:rPr>
        <w:t xml:space="preserve">In Thailand, for many years UNDP has been investing in exploring innovation by providing seed-funding to initiatives with the belief that innovation happens through practical explorations of new ways to address old development problems. </w:t>
      </w:r>
    </w:p>
    <w:p w14:paraId="1F72F646" w14:textId="77777777" w:rsidR="00FC7D0F" w:rsidRDefault="00FC7D0F" w:rsidP="00FC7D0F">
      <w:pPr>
        <w:rPr>
          <w:iCs/>
        </w:rPr>
      </w:pPr>
    </w:p>
    <w:p w14:paraId="6E370EF6" w14:textId="77777777" w:rsidR="00FC7D0F" w:rsidRDefault="00FC7D0F" w:rsidP="00FC7D0F">
      <w:pPr>
        <w:rPr>
          <w:iCs/>
        </w:rPr>
      </w:pPr>
      <w:r w:rsidRPr="00FC7D0F">
        <w:rPr>
          <w:iCs/>
        </w:rPr>
        <w:t xml:space="preserve">To accelerate innovation in public policy and services, UNDP and the Royal Thai Government through the Office of the National Economic and Social Development Council </w:t>
      </w:r>
      <w:r w:rsidR="00C46FA5">
        <w:rPr>
          <w:iCs/>
        </w:rPr>
        <w:t xml:space="preserve">have </w:t>
      </w:r>
      <w:r w:rsidRPr="00FC7D0F">
        <w:rPr>
          <w:iCs/>
        </w:rPr>
        <w:t>partner</w:t>
      </w:r>
      <w:r w:rsidR="00C46FA5">
        <w:rPr>
          <w:iCs/>
        </w:rPr>
        <w:t>ed</w:t>
      </w:r>
      <w:r w:rsidRPr="00FC7D0F">
        <w:rPr>
          <w:iCs/>
        </w:rPr>
        <w:t xml:space="preserve"> and establish</w:t>
      </w:r>
      <w:r w:rsidR="00C46FA5">
        <w:rPr>
          <w:iCs/>
        </w:rPr>
        <w:t>ed</w:t>
      </w:r>
      <w:r w:rsidRPr="00FC7D0F">
        <w:rPr>
          <w:iCs/>
        </w:rPr>
        <w:t xml:space="preserve"> the Thailand Policy Lab, which will benefit from expertise and knowledge from UNDP Acceleration Labs and other innovation labs in countries around the region.</w:t>
      </w:r>
    </w:p>
    <w:p w14:paraId="08CE6F91" w14:textId="77777777" w:rsidR="00C46FA5" w:rsidRDefault="00C46FA5" w:rsidP="00FC7D0F">
      <w:pPr>
        <w:rPr>
          <w:iCs/>
        </w:rPr>
      </w:pPr>
    </w:p>
    <w:p w14:paraId="352BACC6" w14:textId="77777777" w:rsidR="00C46FA5" w:rsidRPr="00FC7D0F" w:rsidRDefault="00C46FA5" w:rsidP="00CF4509">
      <w:pPr>
        <w:rPr>
          <w:iCs/>
        </w:rPr>
      </w:pPr>
      <w:r w:rsidRPr="00C46FA5">
        <w:rPr>
          <w:iCs/>
        </w:rPr>
        <w:t xml:space="preserve">Under the partnership agreement between the Royal Thai Government and UNDP, the </w:t>
      </w:r>
      <w:r w:rsidR="002A409D">
        <w:rPr>
          <w:iCs/>
        </w:rPr>
        <w:t>Thailand Policy Lab</w:t>
      </w:r>
      <w:r w:rsidRPr="00C46FA5">
        <w:rPr>
          <w:iCs/>
        </w:rPr>
        <w:t xml:space="preserve"> is to introduce an innovative approach in policy-making and public service delivery in Thailand. A key focus will </w:t>
      </w:r>
      <w:r w:rsidR="00FA77A8">
        <w:rPr>
          <w:iCs/>
        </w:rPr>
        <w:t xml:space="preserve">be </w:t>
      </w:r>
      <w:r w:rsidR="00FA77A8" w:rsidRPr="00FA77A8">
        <w:rPr>
          <w:iCs/>
        </w:rPr>
        <w:t>to experiment</w:t>
      </w:r>
      <w:r w:rsidR="00FA77A8">
        <w:rPr>
          <w:iCs/>
        </w:rPr>
        <w:t xml:space="preserve"> </w:t>
      </w:r>
      <w:r w:rsidR="00FA77A8" w:rsidRPr="00FA77A8">
        <w:rPr>
          <w:iCs/>
        </w:rPr>
        <w:t>with innovative approaches to policy</w:t>
      </w:r>
      <w:r w:rsidR="00FA77A8">
        <w:rPr>
          <w:iCs/>
        </w:rPr>
        <w:t xml:space="preserve"> </w:t>
      </w:r>
      <w:r w:rsidR="00FA77A8" w:rsidRPr="00FA77A8">
        <w:rPr>
          <w:iCs/>
        </w:rPr>
        <w:t xml:space="preserve">development </w:t>
      </w:r>
      <w:r w:rsidR="00905650" w:rsidRPr="00FA77A8">
        <w:rPr>
          <w:iCs/>
        </w:rPr>
        <w:t>to</w:t>
      </w:r>
      <w:r w:rsidR="00FA77A8" w:rsidRPr="00FA77A8">
        <w:rPr>
          <w:iCs/>
        </w:rPr>
        <w:t xml:space="preserve"> better address the</w:t>
      </w:r>
      <w:r w:rsidR="00FA77A8">
        <w:rPr>
          <w:iCs/>
        </w:rPr>
        <w:t xml:space="preserve"> </w:t>
      </w:r>
      <w:r w:rsidR="00FA77A8" w:rsidRPr="00FA77A8">
        <w:rPr>
          <w:iCs/>
        </w:rPr>
        <w:t>needs of individuals and communities.</w:t>
      </w:r>
      <w:r w:rsidR="000726F5" w:rsidRPr="00377ED3">
        <w:rPr>
          <w:rFonts w:cs="Cordia New" w:hint="cs"/>
          <w:iCs/>
          <w:cs/>
          <w:lang w:bidi="th-TH"/>
        </w:rPr>
        <w:t xml:space="preserve"> </w:t>
      </w:r>
      <w:r w:rsidR="000726F5">
        <w:rPr>
          <w:rFonts w:cs="Cordia New"/>
          <w:iCs/>
          <w:lang w:val="en-US" w:bidi="th-TH"/>
        </w:rPr>
        <w:t xml:space="preserve">It </w:t>
      </w:r>
      <w:r w:rsidR="000726F5" w:rsidRPr="000726F5">
        <w:rPr>
          <w:rFonts w:cs="Cordia New"/>
          <w:iCs/>
          <w:lang w:bidi="th-TH"/>
        </w:rPr>
        <w:t xml:space="preserve">seeks to identify paradigm shifts emerging from the current response of the Royal Thai Government to the crisis. It will ask which new models of governance can enable better preparedness for future crises and the achievement of the SDGs in Thailand. Importantly, the </w:t>
      </w:r>
      <w:r w:rsidR="002A409D">
        <w:rPr>
          <w:rFonts w:cs="Cordia New"/>
          <w:iCs/>
          <w:lang w:bidi="th-TH"/>
        </w:rPr>
        <w:t>Thailand Policy Lab</w:t>
      </w:r>
      <w:r w:rsidR="000726F5" w:rsidRPr="000726F5">
        <w:rPr>
          <w:rFonts w:cs="Cordia New"/>
          <w:iCs/>
          <w:lang w:bidi="th-TH"/>
        </w:rPr>
        <w:t xml:space="preserve"> will help identify interventions that are grounded in system thinking and can accelerate the transition from short-term to long-term policy and planning.</w:t>
      </w:r>
      <w:r w:rsidRPr="00C46FA5">
        <w:rPr>
          <w:iCs/>
        </w:rPr>
        <w:t xml:space="preserve">  </w:t>
      </w:r>
    </w:p>
    <w:p w14:paraId="6D15E6E9" w14:textId="77777777" w:rsidR="00725023" w:rsidRPr="00055BC9" w:rsidRDefault="00725023" w:rsidP="002F14AB">
      <w:pPr>
        <w:rPr>
          <w:rFonts w:cs="Cordia New"/>
          <w:iCs/>
          <w:lang w:val="en-US" w:bidi="th-TH"/>
        </w:rPr>
      </w:pPr>
    </w:p>
    <w:p w14:paraId="5D9FE682" w14:textId="77777777" w:rsidR="002F14AB" w:rsidRDefault="002F14AB" w:rsidP="002F14AB">
      <w:pPr>
        <w:pStyle w:val="Heading1"/>
        <w:pBdr>
          <w:top w:val="single" w:sz="4" w:space="0" w:color="auto"/>
        </w:pBdr>
      </w:pPr>
      <w:commentRangeStart w:id="282"/>
      <w:r>
        <w:t xml:space="preserve">Strategy </w:t>
      </w:r>
      <w:commentRangeEnd w:id="282"/>
      <w:r w:rsidR="00834729">
        <w:rPr>
          <w:rStyle w:val="CommentReference"/>
          <w:rFonts w:ascii="Arial" w:hAnsi="Arial"/>
          <w:b w:val="0"/>
          <w:smallCaps w:val="0"/>
          <w:spacing w:val="0"/>
        </w:rPr>
        <w:commentReference w:id="282"/>
      </w:r>
      <w:r w:rsidRPr="00AD7530">
        <w:rPr>
          <w:sz w:val="20"/>
        </w:rPr>
        <w:t>(</w:t>
      </w:r>
      <w:r>
        <w:rPr>
          <w:sz w:val="20"/>
        </w:rPr>
        <w:t xml:space="preserve">1/2 page - </w:t>
      </w:r>
      <w:r w:rsidRPr="00AD7530">
        <w:rPr>
          <w:sz w:val="20"/>
        </w:rPr>
        <w:t>3 pages recommended)</w:t>
      </w:r>
    </w:p>
    <w:p w14:paraId="4A079D5F" w14:textId="339B8771" w:rsidR="000715F7" w:rsidRPr="000715F7" w:rsidRDefault="000715F7" w:rsidP="000715F7">
      <w:pPr>
        <w:rPr>
          <w:rFonts w:cs="Cordia New"/>
          <w:lang w:val="en-US" w:bidi="th-TH"/>
        </w:rPr>
      </w:pPr>
      <w:r>
        <w:rPr>
          <w:rFonts w:cs="Cordia New"/>
          <w:lang w:val="en-US" w:bidi="th-TH"/>
        </w:rPr>
        <w:t>As</w:t>
      </w:r>
      <w:r w:rsidRPr="000715F7">
        <w:rPr>
          <w:rFonts w:cs="Cordia New"/>
          <w:lang w:val="en-US" w:bidi="th-TH"/>
        </w:rPr>
        <w:t xml:space="preserve"> social </w:t>
      </w:r>
      <w:r>
        <w:rPr>
          <w:rFonts w:cs="Cordia New"/>
          <w:lang w:val="en-US" w:bidi="th-TH"/>
        </w:rPr>
        <w:t xml:space="preserve">and economic </w:t>
      </w:r>
      <w:r w:rsidRPr="000715F7">
        <w:rPr>
          <w:rFonts w:cs="Cordia New"/>
          <w:lang w:val="en-US" w:bidi="th-TH"/>
        </w:rPr>
        <w:t>issues increase in their complexit</w:t>
      </w:r>
      <w:r>
        <w:rPr>
          <w:rFonts w:cs="Cordia New"/>
          <w:lang w:val="en-US" w:bidi="th-TH"/>
        </w:rPr>
        <w:t>ies,</w:t>
      </w:r>
      <w:r w:rsidRPr="000715F7">
        <w:rPr>
          <w:rFonts w:cs="Cordia New"/>
          <w:lang w:val="en-US" w:bidi="th-TH"/>
        </w:rPr>
        <w:t xml:space="preserve"> they demand new and innovative thinking to develop intelligent and creative policy alternatives. </w:t>
      </w:r>
      <w:r w:rsidR="00EE69DE" w:rsidRPr="00EE69DE">
        <w:rPr>
          <w:rFonts w:cs="Cordia New"/>
          <w:lang w:val="en-US" w:bidi="th-TH"/>
        </w:rPr>
        <w:t>Thes</w:t>
      </w:r>
      <w:r w:rsidR="00EE69DE">
        <w:rPr>
          <w:rFonts w:cs="Cordia New"/>
          <w:lang w:val="en-US" w:bidi="th-TH"/>
        </w:rPr>
        <w:t>e issues</w:t>
      </w:r>
      <w:r w:rsidR="00EE69DE" w:rsidRPr="00EE69DE">
        <w:rPr>
          <w:rFonts w:cs="Cordia New"/>
          <w:lang w:val="en-US" w:bidi="th-TH"/>
        </w:rPr>
        <w:t xml:space="preserve"> cannot be addressed by a rational and/or linear problem-solving process, nor by any single government actor or stakeholder. </w:t>
      </w:r>
      <w:r w:rsidRPr="000715F7">
        <w:rPr>
          <w:rFonts w:cs="Cordia New"/>
          <w:lang w:val="en-US" w:bidi="th-TH"/>
        </w:rPr>
        <w:t>This requires that policy makers consider new approaches to bring stakeholders and the public</w:t>
      </w:r>
      <w:ins w:id="283" w:author="Parima Suwannakarn" w:date="2022-05-24T09:56:00Z">
        <w:r w:rsidR="00D528BD">
          <w:rPr>
            <w:rFonts w:cs="Cordia New"/>
            <w:lang w:val="en-US" w:bidi="th-TH"/>
          </w:rPr>
          <w:t xml:space="preserve"> (especially those who are usually excluded from such conversations)</w:t>
        </w:r>
      </w:ins>
      <w:r w:rsidRPr="000715F7">
        <w:rPr>
          <w:rFonts w:cs="Cordia New"/>
          <w:lang w:val="en-US" w:bidi="th-TH"/>
        </w:rPr>
        <w:t xml:space="preserve"> into dialogue on creative solutions which may push traditional boundaries of decision making and policy implementation</w:t>
      </w:r>
      <w:r w:rsidR="00EE69DE">
        <w:rPr>
          <w:rFonts w:cs="Cordia New"/>
          <w:lang w:val="en-US" w:bidi="th-TH"/>
        </w:rPr>
        <w:t xml:space="preserve">. </w:t>
      </w:r>
      <w:r w:rsidR="00EE69DE" w:rsidRPr="00EE69DE">
        <w:rPr>
          <w:rFonts w:cs="Cordia New"/>
          <w:lang w:bidi="th-TH"/>
        </w:rPr>
        <w:t xml:space="preserve">It necessarily requires a “whole of government” approach where public sector offices and agencies </w:t>
      </w:r>
      <w:r w:rsidR="00905650" w:rsidRPr="00EE69DE">
        <w:rPr>
          <w:rFonts w:cs="Cordia New"/>
          <w:lang w:bidi="th-TH"/>
        </w:rPr>
        <w:t>must</w:t>
      </w:r>
      <w:r w:rsidR="00EE69DE" w:rsidRPr="00EE69DE">
        <w:rPr>
          <w:rFonts w:cs="Cordia New"/>
          <w:lang w:bidi="th-TH"/>
        </w:rPr>
        <w:t xml:space="preserve"> work together across departments and collaborate with stakeholders outside of government. Government </w:t>
      </w:r>
      <w:ins w:id="284" w:author="Parima Suwannakarn" w:date="2022-05-24T09:58:00Z">
        <w:r w:rsidR="0058140A">
          <w:rPr>
            <w:rFonts w:cs="Cordia New"/>
            <w:lang w:bidi="th-TH"/>
          </w:rPr>
          <w:t xml:space="preserve">and policymakers </w:t>
        </w:r>
      </w:ins>
      <w:r w:rsidR="00EE69DE" w:rsidRPr="00EE69DE">
        <w:rPr>
          <w:rFonts w:cs="Cordia New"/>
          <w:lang w:bidi="th-TH"/>
        </w:rPr>
        <w:t xml:space="preserve">must also become more </w:t>
      </w:r>
      <w:r w:rsidR="00EE69DE">
        <w:rPr>
          <w:rFonts w:cs="Cordia New"/>
          <w:lang w:bidi="th-TH"/>
        </w:rPr>
        <w:t>absorptive</w:t>
      </w:r>
      <w:r w:rsidR="00EE69DE" w:rsidRPr="00EE69DE">
        <w:rPr>
          <w:rFonts w:cs="Cordia New"/>
          <w:lang w:bidi="th-TH"/>
        </w:rPr>
        <w:t xml:space="preserve"> to the ideas and perspectives of citizens </w:t>
      </w:r>
      <w:r w:rsidR="00905650" w:rsidRPr="00EE69DE">
        <w:rPr>
          <w:rFonts w:cs="Cordia New"/>
          <w:lang w:bidi="th-TH"/>
        </w:rPr>
        <w:t>to</w:t>
      </w:r>
      <w:r w:rsidR="00EE69DE" w:rsidRPr="00EE69DE">
        <w:rPr>
          <w:rFonts w:cs="Cordia New"/>
          <w:lang w:bidi="th-TH"/>
        </w:rPr>
        <w:t xml:space="preserve"> collaboratively understand and address issues. This demands new and innovative ways by which government can solve problems through policy</w:t>
      </w:r>
      <w:ins w:id="285" w:author="Parima Suwannakarn" w:date="2022-05-24T10:32:00Z">
        <w:r w:rsidR="00AF67B2">
          <w:rPr>
            <w:rFonts w:cs="Cordia New"/>
            <w:lang w:bidi="th-TH"/>
          </w:rPr>
          <w:t xml:space="preserve"> that leaves no one behind</w:t>
        </w:r>
      </w:ins>
      <w:r w:rsidR="00EE69DE" w:rsidRPr="00EE69DE">
        <w:rPr>
          <w:rFonts w:cs="Cordia New"/>
          <w:lang w:bidi="th-TH"/>
        </w:rPr>
        <w:t>.</w:t>
      </w:r>
    </w:p>
    <w:p w14:paraId="6BB9E253" w14:textId="77777777" w:rsidR="000715F7" w:rsidRDefault="000715F7" w:rsidP="000715F7">
      <w:pPr>
        <w:rPr>
          <w:rFonts w:cs="Cordia New"/>
          <w:lang w:val="en-US" w:bidi="th-TH"/>
        </w:rPr>
      </w:pPr>
    </w:p>
    <w:p w14:paraId="52D6C50B" w14:textId="21947773" w:rsidR="00EE69DE" w:rsidRDefault="00157F2F" w:rsidP="00EE69DE">
      <w:pPr>
        <w:rPr>
          <w:ins w:id="286" w:author="Nitasmai Ransaeva" w:date="2022-06-06T20:07:00Z"/>
          <w:rFonts w:cs="Cordia New"/>
          <w:lang w:val="en-US" w:bidi="th-TH"/>
        </w:rPr>
      </w:pPr>
      <w:ins w:id="287" w:author="Nitasmai Ransaeva" w:date="2022-06-06T20:10:00Z">
        <w:r w:rsidRPr="00157F2F">
          <w:rPr>
            <w:rFonts w:cs="Cordia New"/>
            <w:lang w:val="en-US" w:bidi="th-TH"/>
          </w:rPr>
          <w:t>Drawing on the full capacity of the UN development system and UNDP’s strategic integration services, supporting Governments in their formulation of national development strategies and initiatives that are geared to respond to complex, manifold development challenges and achieve the SDGs, utilizing a range of global assets, tools and services tailored to country contexts</w:t>
        </w:r>
        <w:r>
          <w:rPr>
            <w:rFonts w:cs="Cordia New"/>
            <w:lang w:val="en-US" w:bidi="th-TH"/>
          </w:rPr>
          <w:t xml:space="preserve">, </w:t>
        </w:r>
      </w:ins>
      <w:del w:id="288" w:author="Nitasmai Ransaeva" w:date="2022-06-06T20:11:00Z">
        <w:r w:rsidR="00EE69DE" w:rsidRPr="00EE69DE" w:rsidDel="00157F2F">
          <w:rPr>
            <w:rFonts w:cs="Cordia New"/>
            <w:lang w:val="en-US" w:bidi="th-TH"/>
          </w:rPr>
          <w:delText>T</w:delText>
        </w:r>
      </w:del>
      <w:ins w:id="289" w:author="Nitasmai Ransaeva" w:date="2022-06-06T20:11:00Z">
        <w:r>
          <w:rPr>
            <w:rFonts w:cs="Cordia New"/>
            <w:lang w:val="en-US" w:bidi="th-TH"/>
          </w:rPr>
          <w:t>t</w:t>
        </w:r>
      </w:ins>
      <w:r w:rsidR="00EE69DE" w:rsidRPr="00EE69DE">
        <w:rPr>
          <w:rFonts w:cs="Cordia New"/>
          <w:lang w:val="en-US" w:bidi="th-TH"/>
        </w:rPr>
        <w:t xml:space="preserve">o this end, UNDP seeks to spur policy innovation by advocating for a whole-of-society approach wherein all key stakeholders </w:t>
      </w:r>
      <w:r w:rsidR="00905650" w:rsidRPr="00EE69DE">
        <w:rPr>
          <w:rFonts w:cs="Cordia New"/>
          <w:lang w:val="en-US" w:bidi="th-TH"/>
        </w:rPr>
        <w:t>can</w:t>
      </w:r>
      <w:r w:rsidR="00EE69DE" w:rsidRPr="00EE69DE">
        <w:rPr>
          <w:rFonts w:cs="Cordia New"/>
          <w:lang w:val="en-US" w:bidi="th-TH"/>
        </w:rPr>
        <w:t xml:space="preserve"> contribute to the policy process that is intentionally inclusive, and by embedding iterative learning and experimentation into the policy cycle.</w:t>
      </w:r>
      <w:r w:rsidR="00EE69DE">
        <w:rPr>
          <w:rFonts w:cs="Cordia New"/>
          <w:lang w:val="en-US" w:bidi="th-TH"/>
        </w:rPr>
        <w:t xml:space="preserve"> </w:t>
      </w:r>
      <w:r w:rsidR="00EE69DE" w:rsidRPr="00EE69DE">
        <w:rPr>
          <w:rFonts w:cs="Cordia New"/>
          <w:lang w:val="en-US" w:bidi="th-TH"/>
        </w:rPr>
        <w:t>This builds on UNDP’s experience in integrating innovation into its programming, as well as its strength in promoting democratic governance. In UNDP’s Strategic Plan for 2022-2025, governance, one of the six corporate signature solutions, also focuses on anticipatory and preventive measures to address emerging complexities. This includes an investment in public sector capabilities and future-proofing development, which are also key elements of policy innovation.</w:t>
      </w:r>
      <w:r w:rsidR="00CF4509">
        <w:rPr>
          <w:rStyle w:val="FootnoteReference"/>
          <w:rFonts w:cs="Cordia New"/>
          <w:lang w:val="en-US" w:bidi="th-TH"/>
        </w:rPr>
        <w:footnoteReference w:id="7"/>
      </w:r>
    </w:p>
    <w:p w14:paraId="2CEFDA5B" w14:textId="2BC3D4B8" w:rsidR="00157F2F" w:rsidRDefault="00157F2F" w:rsidP="00EE69DE">
      <w:pPr>
        <w:rPr>
          <w:ins w:id="290" w:author="Nitasmai Ransaeva" w:date="2022-06-06T20:07:00Z"/>
          <w:rFonts w:cs="Cordia New"/>
          <w:lang w:val="en-US" w:bidi="th-TH"/>
        </w:rPr>
      </w:pPr>
    </w:p>
    <w:p w14:paraId="12C46B84" w14:textId="630A3563" w:rsidR="00157F2F" w:rsidRPr="00EE69DE" w:rsidDel="00157F2F" w:rsidRDefault="00157F2F" w:rsidP="00EE69DE">
      <w:pPr>
        <w:rPr>
          <w:del w:id="291" w:author="Nitasmai Ransaeva" w:date="2022-06-06T20:11:00Z"/>
          <w:rFonts w:cs="Cordia New"/>
          <w:lang w:val="en-US" w:bidi="th-TH"/>
        </w:rPr>
      </w:pPr>
    </w:p>
    <w:p w14:paraId="23DE523C" w14:textId="77777777" w:rsidR="00CF4509" w:rsidRDefault="00CF4509" w:rsidP="00EE69DE">
      <w:pPr>
        <w:rPr>
          <w:rFonts w:cs="Cordia New"/>
          <w:lang w:val="en-US" w:bidi="th-TH"/>
        </w:rPr>
      </w:pPr>
    </w:p>
    <w:p w14:paraId="2058F769" w14:textId="5BADC6CA" w:rsidR="0058140A" w:rsidDel="00AF67B2" w:rsidRDefault="002A409D" w:rsidP="00EE69DE">
      <w:pPr>
        <w:rPr>
          <w:del w:id="292" w:author="Parima Suwannakarn" w:date="2022-05-24T10:31:00Z"/>
          <w:rFonts w:cs="Cordia New"/>
          <w:lang w:val="en-US" w:bidi="th-TH"/>
        </w:rPr>
      </w:pPr>
      <w:r>
        <w:rPr>
          <w:rFonts w:cs="Cordia New"/>
          <w:lang w:val="en-US" w:bidi="th-TH"/>
        </w:rPr>
        <w:t>Thailand Policy Lab</w:t>
      </w:r>
      <w:r w:rsidR="00EE69DE" w:rsidRPr="00EE69DE">
        <w:rPr>
          <w:rFonts w:cs="Cordia New"/>
          <w:lang w:val="en-US" w:bidi="th-TH"/>
        </w:rPr>
        <w:t xml:space="preserve">’s approach to policy innovation is developed based on the traditional public policy cycle in the Thai context, while seeking to create new ways to gather evidence for policy bases, facilitate public participation, as well as to embed learning and experimentation in the policy development process, using innovation and an agile </w:t>
      </w:r>
      <w:del w:id="293" w:author="Parima Suwannakarn" w:date="2022-05-24T10:32:00Z">
        <w:r w:rsidR="00EE69DE" w:rsidRPr="00EE69DE" w:rsidDel="00DB1B4D">
          <w:rPr>
            <w:rFonts w:cs="Cordia New"/>
            <w:lang w:val="en-US" w:bidi="th-TH"/>
          </w:rPr>
          <w:delText>approac</w:delText>
        </w:r>
      </w:del>
      <w:ins w:id="294" w:author="Parima Suwannakarn" w:date="2022-05-24T10:32:00Z">
        <w:r w:rsidR="00DB1B4D">
          <w:rPr>
            <w:rFonts w:cs="Cordia New"/>
            <w:lang w:val="en-US" w:bidi="th-TH"/>
          </w:rPr>
          <w:t xml:space="preserve">approach and including those who have previously been marginalized </w:t>
        </w:r>
      </w:ins>
      <w:ins w:id="295" w:author="Parima Suwannakarn" w:date="2022-05-24T10:33:00Z">
        <w:r w:rsidR="00DB1B4D">
          <w:rPr>
            <w:rFonts w:cs="Cordia New"/>
            <w:lang w:val="en-US" w:bidi="th-TH"/>
          </w:rPr>
          <w:t>into</w:t>
        </w:r>
      </w:ins>
      <w:ins w:id="296" w:author="Nitasmai Ransaeva" w:date="2022-06-01T14:39:00Z">
        <w:r w:rsidR="00165D40">
          <w:rPr>
            <w:rFonts w:cs="Cordia New"/>
            <w:lang w:val="en-US" w:bidi="th-TH"/>
          </w:rPr>
          <w:t xml:space="preserve"> or left furthest behind.</w:t>
        </w:r>
      </w:ins>
      <w:del w:id="297" w:author="Parima Suwannakarn" w:date="2022-05-24T10:32:00Z">
        <w:r w:rsidR="00EE69DE" w:rsidRPr="00EE69DE" w:rsidDel="00DB1B4D">
          <w:rPr>
            <w:rFonts w:cs="Cordia New"/>
            <w:lang w:val="en-US" w:bidi="th-TH"/>
          </w:rPr>
          <w:delText>h.</w:delText>
        </w:r>
      </w:del>
    </w:p>
    <w:p w14:paraId="52E56223" w14:textId="77777777" w:rsidR="00CF4509" w:rsidRDefault="00CF4509" w:rsidP="00EE69DE">
      <w:pPr>
        <w:rPr>
          <w:rFonts w:cs="Cordia New"/>
          <w:lang w:val="en-US" w:bidi="th-TH"/>
        </w:rPr>
      </w:pPr>
    </w:p>
    <w:p w14:paraId="31014D95" w14:textId="7BDCB10E" w:rsidR="00CF4509" w:rsidRPr="00CF4509" w:rsidRDefault="00D93E8E" w:rsidP="00D93E8E">
      <w:pPr>
        <w:rPr>
          <w:rFonts w:cs="Cordia New"/>
          <w:lang w:val="en-US" w:bidi="th-TH"/>
        </w:rPr>
      </w:pPr>
      <w:r w:rsidRPr="00D93E8E">
        <w:rPr>
          <w:rFonts w:cs="Cordia New"/>
          <w:lang w:val="en-US" w:bidi="th-TH"/>
        </w:rPr>
        <w:t>Given the complexity and the speed with which such issues evolve, th</w:t>
      </w:r>
      <w:r w:rsidR="00896ED2">
        <w:rPr>
          <w:rFonts w:cs="Cordia New"/>
          <w:lang w:val="en-US" w:bidi="th-TH"/>
        </w:rPr>
        <w:t>e</w:t>
      </w:r>
      <w:r w:rsidRPr="00D93E8E">
        <w:rPr>
          <w:rFonts w:cs="Cordia New"/>
          <w:lang w:val="en-US" w:bidi="th-TH"/>
        </w:rPr>
        <w:t xml:space="preserve"> traditional way of policymaking is proving insufficient. For instance, with issue identification and agenda setting, being expert driven at the expense of citizens’ sentiments or inputs means policymakers fail to be </w:t>
      </w:r>
      <w:r w:rsidRPr="00D93E8E">
        <w:rPr>
          <w:rFonts w:cs="Cordia New"/>
          <w:lang w:val="en-US" w:bidi="th-TH"/>
        </w:rPr>
        <w:lastRenderedPageBreak/>
        <w:t xml:space="preserve">responsive and risk losing public trust, but there is also danger in being too reactive to </w:t>
      </w:r>
      <w:r w:rsidR="00905650" w:rsidRPr="00D93E8E">
        <w:rPr>
          <w:rFonts w:cs="Cordia New"/>
          <w:lang w:val="en-US" w:bidi="th-TH"/>
        </w:rPr>
        <w:t>issue</w:t>
      </w:r>
      <w:r w:rsidRPr="00D93E8E">
        <w:rPr>
          <w:rFonts w:cs="Cordia New"/>
          <w:lang w:val="en-US" w:bidi="th-TH"/>
        </w:rPr>
        <w:t xml:space="preserve"> in the media that capture certain audiences’ attention, while failing to recognize larger problems or patterns, which can be identified through data. This would require both better evidence base, data analysis, as well as inclusive engagement of citizens to complement quantitative data with lived experiences. Ideally, open policy making is pursued by engaging a broad range of stakeholders from the outset, so that people are consulted on their needs and perceptions of the issue before policy options are developed.</w:t>
      </w:r>
      <w:r w:rsidRPr="00D93E8E">
        <w:rPr>
          <w:rFonts w:cs="Cordia New"/>
          <w:vertAlign w:val="superscript"/>
          <w:lang w:val="en-US" w:bidi="th-TH"/>
        </w:rPr>
        <w:footnoteReference w:id="8"/>
      </w:r>
      <w:r w:rsidRPr="00D93E8E">
        <w:rPr>
          <w:rFonts w:cs="Cordia New"/>
          <w:lang w:val="en-US" w:bidi="th-TH"/>
        </w:rPr>
        <w:t xml:space="preserve"> Often, efforts to engage the public in policymaking only consult for comments or preferences before a policy is officially adopted, essentially precluding meaningful public participation.</w:t>
      </w:r>
    </w:p>
    <w:p w14:paraId="07547A01" w14:textId="77777777" w:rsidR="00CF4509" w:rsidRDefault="00CF4509" w:rsidP="00CF4509">
      <w:pPr>
        <w:rPr>
          <w:rFonts w:cs="Cordia New"/>
          <w:lang w:val="en-US" w:bidi="th-TH"/>
        </w:rPr>
      </w:pPr>
    </w:p>
    <w:p w14:paraId="69D2D0D1" w14:textId="665F12CE" w:rsidR="00CF4509" w:rsidRPr="00CF4509" w:rsidRDefault="00CF4509" w:rsidP="00CF4509">
      <w:pPr>
        <w:rPr>
          <w:rFonts w:cs="Cordia New"/>
          <w:lang w:val="en-US" w:bidi="th-TH"/>
        </w:rPr>
      </w:pPr>
      <w:r w:rsidRPr="5BC2AA7D">
        <w:rPr>
          <w:rFonts w:cs="Cordia New"/>
          <w:lang w:val="en-US" w:bidi="th-TH"/>
        </w:rPr>
        <w:t xml:space="preserve">In addition, there are often huge gaps between policy planning or the intent, and the actual implementation phase. This speaks to the limitations of planning in the face of real-world challenges’ uncertainties, unknowns, and ever shifting dynamics. Hence, different ways of thinking about policy implementation are needed. Furthermore, the policy evaluation phase in the traditional policy cycle rarely informs learning, and in fact comes too late in the process when it should be done at every step of the way. In this sense, UNDP’s emphasis on embedding learning and experimentation aims to create opportunities to prototype or sandbox and observe, evaluate, and incorporate learning before policy solutions are scaled up. </w:t>
      </w:r>
    </w:p>
    <w:p w14:paraId="5043CB0F" w14:textId="77777777" w:rsidR="00CF4509" w:rsidRPr="00CF4509" w:rsidRDefault="00CF4509" w:rsidP="00CF4509">
      <w:pPr>
        <w:rPr>
          <w:rFonts w:cs="Cordia New"/>
          <w:b/>
          <w:bCs/>
          <w:lang w:val="en-US" w:bidi="th-TH"/>
        </w:rPr>
      </w:pPr>
    </w:p>
    <w:p w14:paraId="59D4DF5E" w14:textId="77777777" w:rsidR="00CF4509" w:rsidRPr="00CF4509" w:rsidRDefault="00CF4509" w:rsidP="00CF4509">
      <w:pPr>
        <w:rPr>
          <w:rFonts w:cs="Cordia New"/>
          <w:b/>
          <w:bCs/>
          <w:lang w:val="en-US" w:bidi="th-TH"/>
        </w:rPr>
      </w:pPr>
      <w:r w:rsidRPr="00CF4509">
        <w:rPr>
          <w:rFonts w:cs="Cordia New"/>
          <w:b/>
          <w:bCs/>
          <w:lang w:val="en-US" w:bidi="th-TH"/>
        </w:rPr>
        <w:t>T</w:t>
      </w:r>
      <w:r>
        <w:rPr>
          <w:rFonts w:cs="Cordia New"/>
          <w:b/>
          <w:bCs/>
          <w:lang w:val="en-US" w:bidi="th-TH"/>
        </w:rPr>
        <w:t>hailand Policy Lab</w:t>
      </w:r>
      <w:r w:rsidRPr="00CF4509">
        <w:rPr>
          <w:rFonts w:cs="Cordia New"/>
          <w:b/>
          <w:bCs/>
          <w:lang w:val="en-US" w:bidi="th-TH"/>
        </w:rPr>
        <w:t>’s Approach to Policy Innovation</w:t>
      </w:r>
    </w:p>
    <w:p w14:paraId="6537F28F" w14:textId="3C37B412" w:rsidR="00896ED2" w:rsidRPr="00725023" w:rsidRDefault="00353BE0" w:rsidP="00CF4509">
      <w:pPr>
        <w:rPr>
          <w:rFonts w:cs="Cordia New"/>
          <w:b/>
          <w:bCs/>
          <w:lang w:val="en-US" w:bidi="th-TH"/>
        </w:rPr>
      </w:pPr>
      <w:r w:rsidRPr="00CF4509">
        <w:rPr>
          <w:rFonts w:cs="Cordia New"/>
          <w:noProof/>
          <w:lang w:val="en-US" w:bidi="th-TH"/>
        </w:rPr>
        <w:drawing>
          <wp:inline distT="0" distB="0" distL="0" distR="0" wp14:anchorId="0EF46419" wp14:editId="1A43F5C1">
            <wp:extent cx="5435600" cy="3059230"/>
            <wp:effectExtent l="0" t="0" r="0" b="8255"/>
            <wp:docPr id="1"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lin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54884" cy="3070084"/>
                    </a:xfrm>
                    <a:prstGeom prst="rect">
                      <a:avLst/>
                    </a:prstGeom>
                    <a:noFill/>
                    <a:ln>
                      <a:noFill/>
                    </a:ln>
                  </pic:spPr>
                </pic:pic>
              </a:graphicData>
            </a:graphic>
          </wp:inline>
        </w:drawing>
      </w:r>
    </w:p>
    <w:p w14:paraId="5CCA4CDC" w14:textId="77777777" w:rsidR="00CF4509" w:rsidRPr="00CF4509" w:rsidRDefault="00CF4509" w:rsidP="00CF4509">
      <w:pPr>
        <w:rPr>
          <w:rFonts w:cs="Cordia New"/>
          <w:lang w:val="en-US" w:bidi="th-TH"/>
        </w:rPr>
      </w:pPr>
      <w:r w:rsidRPr="00CF4509">
        <w:rPr>
          <w:rFonts w:cs="Cordia New"/>
          <w:lang w:val="en-US" w:bidi="th-TH"/>
        </w:rPr>
        <w:t>Policy innovation can be defined as “novel processes, tools, and practices used for policy design and development that result in better problem solving of complex issues”.</w:t>
      </w:r>
      <w:r w:rsidRPr="00CF4509">
        <w:rPr>
          <w:rFonts w:cs="Cordia New"/>
          <w:vertAlign w:val="superscript"/>
          <w:lang w:val="en-US" w:bidi="th-TH"/>
        </w:rPr>
        <w:footnoteReference w:id="9"/>
      </w:r>
      <w:r w:rsidRPr="00CF4509">
        <w:rPr>
          <w:rFonts w:cs="Cordia New"/>
          <w:lang w:val="en-US" w:bidi="th-TH"/>
        </w:rPr>
        <w:t xml:space="preserve"> It is closely related to, and in many ways also dependent on, public service innovation, wherein “novel processes, tools, and practices [are] used to design services that result in high-quality citizen experiences”. Both policy and service innovation are key parts of public service innovation, which also encompasses open and digital government.</w:t>
      </w:r>
    </w:p>
    <w:p w14:paraId="6DFB9E20" w14:textId="77777777" w:rsidR="00CF4509" w:rsidRDefault="00CF4509" w:rsidP="00CF4509">
      <w:pPr>
        <w:rPr>
          <w:rFonts w:cs="Cordia New"/>
          <w:lang w:val="en-US" w:bidi="th-TH"/>
        </w:rPr>
      </w:pPr>
    </w:p>
    <w:p w14:paraId="3D1108A2" w14:textId="77777777" w:rsidR="00CF4509" w:rsidRPr="00CF4509" w:rsidRDefault="002A409D" w:rsidP="00CF4509">
      <w:pPr>
        <w:rPr>
          <w:rFonts w:cs="Cordia New"/>
          <w:lang w:val="en-US" w:bidi="th-TH"/>
        </w:rPr>
      </w:pPr>
      <w:r>
        <w:rPr>
          <w:rFonts w:cs="Cordia New"/>
          <w:lang w:val="en-US" w:bidi="th-TH"/>
        </w:rPr>
        <w:t>Thailand Policy Lab</w:t>
      </w:r>
      <w:r w:rsidR="00896ED2">
        <w:rPr>
          <w:rFonts w:cs="Cordia New"/>
          <w:lang w:val="en-US" w:bidi="th-TH"/>
        </w:rPr>
        <w:t xml:space="preserve"> </w:t>
      </w:r>
      <w:r w:rsidR="00CF4509" w:rsidRPr="00CF4509">
        <w:rPr>
          <w:rFonts w:cs="Cordia New"/>
          <w:lang w:val="en-US" w:bidi="th-TH"/>
        </w:rPr>
        <w:t xml:space="preserve">does not seek to create an alternative policy cycle for policymaking, but instead to introduce these novel processes, tools, and practices, through practical demonstrations and </w:t>
      </w:r>
      <w:r w:rsidR="00CF4509" w:rsidRPr="00CF4509">
        <w:rPr>
          <w:rFonts w:cs="Cordia New"/>
          <w:lang w:val="en-US" w:bidi="th-TH"/>
        </w:rPr>
        <w:lastRenderedPageBreak/>
        <w:t>experimentations – involving and working alongside Thai policymakers to adapt these innovations to the Thai context. The lab’s long-term objective is eventually to co-create new processes with Thai policymakers, create national ownership, and institutionalize these new paths for policymaking.</w:t>
      </w:r>
    </w:p>
    <w:p w14:paraId="70DF9E56" w14:textId="77777777" w:rsidR="00CF4509" w:rsidRDefault="00CF4509" w:rsidP="00CF4509">
      <w:pPr>
        <w:rPr>
          <w:rFonts w:cs="Cordia New"/>
          <w:lang w:val="en-US" w:bidi="th-TH"/>
        </w:rPr>
      </w:pPr>
    </w:p>
    <w:p w14:paraId="0412DAD6" w14:textId="398B862B" w:rsidR="00CF4509" w:rsidRPr="00CF4509" w:rsidRDefault="00CF4509" w:rsidP="00E66EF0">
      <w:pPr>
        <w:rPr>
          <w:rFonts w:cs="Cordia New"/>
          <w:lang w:val="en-US" w:bidi="th-TH"/>
        </w:rPr>
      </w:pPr>
      <w:r w:rsidRPr="00CF4509">
        <w:rPr>
          <w:rFonts w:cs="Cordia New"/>
          <w:lang w:val="en-US" w:bidi="th-TH"/>
        </w:rPr>
        <w:t xml:space="preserve">To enable the adoption of such approaches by governments, </w:t>
      </w:r>
      <w:r w:rsidR="002A409D">
        <w:rPr>
          <w:rFonts w:cs="Cordia New"/>
          <w:lang w:val="en-US" w:bidi="th-TH"/>
        </w:rPr>
        <w:t>Thailand Policy Lab</w:t>
      </w:r>
      <w:r w:rsidRPr="00CF4509">
        <w:rPr>
          <w:rFonts w:cs="Cordia New"/>
          <w:lang w:val="en-US" w:bidi="th-TH"/>
        </w:rPr>
        <w:t xml:space="preserve"> has identified the initial enabling factors in the illustration above. It recognizes that these processes require human capacity as individuals and collectives (i.e., community of innovators), which can be mobilized through communication for public engagement and convened through both in-person and virtual platforms to facilitate further deliberation and inputs. </w:t>
      </w:r>
      <w:ins w:id="298" w:author="Parima Suwannakarn" w:date="2022-05-30T17:03:00Z">
        <w:r w:rsidR="00C11CC5">
          <w:rPr>
            <w:rFonts w:cs="Cordia New"/>
            <w:lang w:val="en-US" w:bidi="th-TH"/>
          </w:rPr>
          <w:t xml:space="preserve">In these activities, it is crucial that there is equal </w:t>
        </w:r>
      </w:ins>
      <w:ins w:id="299" w:author="Parima Suwannakarn" w:date="2022-05-30T17:04:00Z">
        <w:r w:rsidR="00C11CC5">
          <w:rPr>
            <w:rFonts w:cs="Cordia New"/>
            <w:lang w:val="en-US" w:bidi="th-TH"/>
          </w:rPr>
          <w:t xml:space="preserve">gender </w:t>
        </w:r>
      </w:ins>
      <w:ins w:id="300" w:author="Parima Suwannakarn" w:date="2022-05-30T17:03:00Z">
        <w:r w:rsidR="00C11CC5">
          <w:rPr>
            <w:rFonts w:cs="Cordia New"/>
            <w:lang w:val="en-US" w:bidi="th-TH"/>
          </w:rPr>
          <w:t>representation of partic</w:t>
        </w:r>
      </w:ins>
      <w:ins w:id="301" w:author="Parima Suwannakarn" w:date="2022-05-30T17:04:00Z">
        <w:r w:rsidR="00C11CC5">
          <w:rPr>
            <w:rFonts w:cs="Cordia New"/>
            <w:lang w:val="en-US" w:bidi="th-TH"/>
          </w:rPr>
          <w:t xml:space="preserve">ipation at all stages, to ensure that no </w:t>
        </w:r>
        <w:proofErr w:type="gramStart"/>
        <w:r w:rsidR="00C11CC5">
          <w:rPr>
            <w:rFonts w:cs="Cordia New"/>
            <w:lang w:val="en-US" w:bidi="th-TH"/>
          </w:rPr>
          <w:t>particular group</w:t>
        </w:r>
        <w:proofErr w:type="gramEnd"/>
        <w:r w:rsidR="00C11CC5">
          <w:rPr>
            <w:rFonts w:cs="Cordia New"/>
            <w:lang w:val="en-US" w:bidi="th-TH"/>
          </w:rPr>
          <w:t xml:space="preserve">, </w:t>
        </w:r>
      </w:ins>
      <w:ins w:id="302" w:author="Parima Suwannakarn" w:date="2022-05-30T17:05:00Z">
        <w:r w:rsidR="00C11CC5">
          <w:rPr>
            <w:rFonts w:cs="Cordia New"/>
            <w:lang w:val="en-US" w:bidi="th-TH"/>
          </w:rPr>
          <w:t>especially women,</w:t>
        </w:r>
      </w:ins>
      <w:ins w:id="303" w:author="Parima Suwannakarn" w:date="2022-05-30T17:04:00Z">
        <w:r w:rsidR="00C11CC5">
          <w:rPr>
            <w:rFonts w:cs="Cordia New"/>
            <w:lang w:val="en-US" w:bidi="th-TH"/>
          </w:rPr>
          <w:t xml:space="preserve"> is left behind</w:t>
        </w:r>
      </w:ins>
      <w:ins w:id="304" w:author="Parima Suwannakarn" w:date="2022-05-30T17:05:00Z">
        <w:r w:rsidR="00C11CC5">
          <w:rPr>
            <w:rFonts w:cs="Cordia New"/>
            <w:lang w:val="en-US" w:bidi="th-TH"/>
          </w:rPr>
          <w:t xml:space="preserve"> in</w:t>
        </w:r>
      </w:ins>
      <w:ins w:id="305" w:author="Parima Suwannakarn" w:date="2022-05-30T17:04:00Z">
        <w:r w:rsidR="00C11CC5">
          <w:rPr>
            <w:rFonts w:cs="Cordia New"/>
            <w:lang w:val="en-US" w:bidi="th-TH"/>
          </w:rPr>
          <w:t xml:space="preserve"> the innovation agenda. </w:t>
        </w:r>
      </w:ins>
      <w:r w:rsidRPr="00CF4509">
        <w:rPr>
          <w:rFonts w:cs="Cordia New"/>
          <w:lang w:val="en-US" w:bidi="th-TH"/>
        </w:rPr>
        <w:t xml:space="preserve">Using this model as a point of departure, we will assess more broadly what else is needed to create an enabling environment for innovative policymaking and identify ways in which we can mainstream digital and innovation into policymaking process to enhance policy outcomes. </w:t>
      </w:r>
      <w:ins w:id="306" w:author="Nitasmai Ransaeva" w:date="2022-06-02T13:21:00Z">
        <w:r w:rsidR="00E66EF0">
          <w:rPr>
            <w:rFonts w:cs="Cordia New"/>
            <w:lang w:val="en-US" w:bidi="th-TH"/>
          </w:rPr>
          <w:t xml:space="preserve">In addition, in Thailand, </w:t>
        </w:r>
        <w:r w:rsidR="00E66EF0" w:rsidRPr="00E66EF0">
          <w:rPr>
            <w:rFonts w:cs="Cordia New"/>
            <w:lang w:val="en-US" w:bidi="th-TH"/>
          </w:rPr>
          <w:t>the relationship between gender and the policy-making</w:t>
        </w:r>
        <w:r w:rsidR="00E66EF0">
          <w:rPr>
            <w:rFonts w:cs="Cordia New"/>
            <w:lang w:val="en-US" w:bidi="th-TH"/>
          </w:rPr>
          <w:t xml:space="preserve"> </w:t>
        </w:r>
        <w:r w:rsidR="00E66EF0" w:rsidRPr="00E66EF0">
          <w:rPr>
            <w:rFonts w:cs="Cordia New"/>
            <w:lang w:val="en-US" w:bidi="th-TH"/>
          </w:rPr>
          <w:t>process is not uniform across public sector policy making. Gender</w:t>
        </w:r>
      </w:ins>
      <w:ins w:id="307" w:author="Nitasmai Ransaeva" w:date="2022-06-02T13:22:00Z">
        <w:r w:rsidR="00E66EF0">
          <w:rPr>
            <w:rFonts w:cs="Cordia New"/>
            <w:lang w:val="en-US" w:bidi="th-TH"/>
          </w:rPr>
          <w:t xml:space="preserve"> </w:t>
        </w:r>
      </w:ins>
      <w:ins w:id="308" w:author="Nitasmai Ransaeva" w:date="2022-06-02T13:21:00Z">
        <w:r w:rsidR="00E66EF0" w:rsidRPr="00E66EF0">
          <w:rPr>
            <w:rFonts w:cs="Cordia New"/>
            <w:lang w:val="en-US" w:bidi="th-TH"/>
          </w:rPr>
          <w:t xml:space="preserve">operates in diverse and specific ways within policy making, both mainstream and </w:t>
        </w:r>
      </w:ins>
      <w:ins w:id="309" w:author="Nitasmai Ransaeva" w:date="2022-06-02T13:23:00Z">
        <w:r w:rsidR="00E66EF0" w:rsidRPr="00E66EF0">
          <w:rPr>
            <w:rFonts w:cs="Cordia New"/>
            <w:lang w:val="en-US" w:bidi="th-TH"/>
          </w:rPr>
          <w:t>gender specific</w:t>
        </w:r>
      </w:ins>
      <w:ins w:id="310" w:author="Nitasmai Ransaeva" w:date="2022-06-02T13:21:00Z">
        <w:r w:rsidR="00E66EF0" w:rsidRPr="00E66EF0">
          <w:rPr>
            <w:rFonts w:cs="Cordia New"/>
            <w:lang w:val="en-US" w:bidi="th-TH"/>
          </w:rPr>
          <w:t xml:space="preserve">. </w:t>
        </w:r>
      </w:ins>
      <w:ins w:id="311" w:author="Nitasmai Ransaeva" w:date="2022-06-02T13:23:00Z">
        <w:r w:rsidR="00E66EF0">
          <w:rPr>
            <w:rFonts w:cs="Cordia New"/>
            <w:lang w:val="en-US" w:bidi="th-TH"/>
          </w:rPr>
          <w:t xml:space="preserve">The </w:t>
        </w:r>
      </w:ins>
      <w:ins w:id="312" w:author="Nitasmai Ransaeva" w:date="2022-06-02T13:22:00Z">
        <w:r w:rsidR="00E66EF0" w:rsidRPr="00E66EF0">
          <w:rPr>
            <w:rFonts w:cs="Cordia New"/>
            <w:lang w:val="en-US" w:bidi="th-TH"/>
          </w:rPr>
          <w:t>specific conditions for advancing gender</w:t>
        </w:r>
      </w:ins>
      <w:ins w:id="313" w:author="Nitasmai Ransaeva" w:date="2022-06-02T13:23:00Z">
        <w:r w:rsidR="00E66EF0">
          <w:rPr>
            <w:rFonts w:cs="Cordia New"/>
            <w:lang w:val="en-US" w:bidi="th-TH"/>
          </w:rPr>
          <w:t xml:space="preserve"> </w:t>
        </w:r>
      </w:ins>
      <w:ins w:id="314" w:author="Nitasmai Ransaeva" w:date="2022-06-02T13:22:00Z">
        <w:r w:rsidR="00E66EF0" w:rsidRPr="00E66EF0">
          <w:rPr>
            <w:rFonts w:cs="Cordia New"/>
            <w:lang w:val="en-US" w:bidi="th-TH"/>
          </w:rPr>
          <w:t>equality and women’s interests in policy-making processes</w:t>
        </w:r>
      </w:ins>
      <w:ins w:id="315" w:author="Nitasmai Ransaeva" w:date="2022-06-02T13:23:00Z">
        <w:r w:rsidR="00E66EF0">
          <w:rPr>
            <w:rFonts w:cs="Cordia New"/>
            <w:lang w:val="en-US" w:bidi="th-TH"/>
          </w:rPr>
          <w:t xml:space="preserve"> would require a combination of integrated approaches </w:t>
        </w:r>
        <w:r w:rsidR="00E66EF0" w:rsidRPr="00E66EF0">
          <w:rPr>
            <w:rFonts w:cs="Cordia New"/>
            <w:lang w:val="en-US" w:bidi="th-TH"/>
          </w:rPr>
          <w:t>to policy making such that mainstream policy</w:t>
        </w:r>
      </w:ins>
      <w:ins w:id="316" w:author="Nitasmai Ransaeva" w:date="2022-06-02T13:24:00Z">
        <w:r w:rsidR="00E66EF0">
          <w:rPr>
            <w:rFonts w:cs="Cordia New"/>
            <w:lang w:val="en-US" w:bidi="th-TH"/>
          </w:rPr>
          <w:t xml:space="preserve"> </w:t>
        </w:r>
      </w:ins>
      <w:ins w:id="317" w:author="Nitasmai Ransaeva" w:date="2022-06-02T13:23:00Z">
        <w:r w:rsidR="00E66EF0" w:rsidRPr="00E66EF0">
          <w:rPr>
            <w:rFonts w:cs="Cordia New"/>
            <w:lang w:val="en-US" w:bidi="th-TH"/>
          </w:rPr>
          <w:t>is developed co-extensively with gender-specific policy and vice</w:t>
        </w:r>
      </w:ins>
      <w:ins w:id="318" w:author="Nitasmai Ransaeva" w:date="2022-06-02T13:24:00Z">
        <w:r w:rsidR="00E66EF0">
          <w:rPr>
            <w:rFonts w:cs="Cordia New"/>
            <w:lang w:val="en-US" w:bidi="th-TH"/>
          </w:rPr>
          <w:t xml:space="preserve"> </w:t>
        </w:r>
      </w:ins>
      <w:ins w:id="319" w:author="Nitasmai Ransaeva" w:date="2022-06-02T13:23:00Z">
        <w:r w:rsidR="00E66EF0" w:rsidRPr="00E66EF0">
          <w:rPr>
            <w:rFonts w:cs="Cordia New"/>
            <w:lang w:val="en-US" w:bidi="th-TH"/>
          </w:rPr>
          <w:t>versa</w:t>
        </w:r>
      </w:ins>
      <w:ins w:id="320" w:author="Nitasmai Ransaeva" w:date="2022-06-02T13:25:00Z">
        <w:r w:rsidR="00E66EF0">
          <w:rPr>
            <w:rFonts w:cs="Cordia New"/>
            <w:lang w:val="en-US" w:bidi="th-TH"/>
          </w:rPr>
          <w:t>, including</w:t>
        </w:r>
      </w:ins>
      <w:ins w:id="321" w:author="Nitasmai Ransaeva" w:date="2022-06-02T13:24:00Z">
        <w:r w:rsidR="00E66EF0">
          <w:rPr>
            <w:rFonts w:cs="Cordia New"/>
            <w:lang w:val="en-US" w:bidi="th-TH"/>
          </w:rPr>
          <w:t xml:space="preserve"> </w:t>
        </w:r>
        <w:r w:rsidR="00E66EF0" w:rsidRPr="00E66EF0">
          <w:rPr>
            <w:rFonts w:cs="Cordia New"/>
            <w:lang w:val="en-US" w:bidi="th-TH"/>
          </w:rPr>
          <w:t>development of a thoroughgoing understanding of the gender politics involved in the process</w:t>
        </w:r>
      </w:ins>
      <w:ins w:id="322" w:author="Nitasmai Ransaeva" w:date="2022-06-02T13:25:00Z">
        <w:r w:rsidR="00E66EF0">
          <w:rPr>
            <w:rFonts w:cs="Cordia New"/>
            <w:lang w:val="en-US" w:bidi="th-TH"/>
          </w:rPr>
          <w:t>.</w:t>
        </w:r>
      </w:ins>
    </w:p>
    <w:p w14:paraId="44E871BC" w14:textId="77777777" w:rsidR="00CF4509" w:rsidRDefault="00CF4509" w:rsidP="00CF4509">
      <w:pPr>
        <w:rPr>
          <w:rFonts w:cs="Cordia New"/>
          <w:lang w:val="en-US" w:bidi="th-TH"/>
        </w:rPr>
      </w:pPr>
    </w:p>
    <w:p w14:paraId="46C58C82" w14:textId="77777777" w:rsidR="00CF4509" w:rsidRPr="00CF4509" w:rsidRDefault="00CF4509" w:rsidP="00CF4509">
      <w:pPr>
        <w:rPr>
          <w:rFonts w:cs="Cordia New"/>
          <w:lang w:val="en-US" w:bidi="th-TH"/>
        </w:rPr>
      </w:pPr>
      <w:r w:rsidRPr="00CF4509">
        <w:rPr>
          <w:rFonts w:cs="Cordia New"/>
          <w:lang w:val="en-US" w:bidi="th-TH"/>
        </w:rPr>
        <w:t xml:space="preserve">In other words, what could complement the existing policy cycle in Thailand to facilitate new ways of gathering evidence as insights and learnings, defining problems, influencing policy decisions, support its implementation and enhance the monitoring and evaluation. To this end, </w:t>
      </w:r>
      <w:r w:rsidR="002A409D">
        <w:rPr>
          <w:rFonts w:cs="Cordia New"/>
          <w:lang w:val="en-US" w:bidi="th-TH"/>
        </w:rPr>
        <w:t>Thailand Policy Lab</w:t>
      </w:r>
      <w:r>
        <w:rPr>
          <w:rFonts w:cs="Cordia New"/>
          <w:lang w:val="en-US" w:bidi="th-TH"/>
        </w:rPr>
        <w:t xml:space="preserve"> looks</w:t>
      </w:r>
      <w:r w:rsidRPr="00CF4509">
        <w:rPr>
          <w:rFonts w:cs="Cordia New"/>
          <w:lang w:val="en-US" w:bidi="th-TH"/>
        </w:rPr>
        <w:t xml:space="preserve"> to innovation in the process (i.e.</w:t>
      </w:r>
      <w:r>
        <w:rPr>
          <w:rFonts w:cs="Cordia New"/>
          <w:lang w:val="en-US" w:bidi="th-TH"/>
        </w:rPr>
        <w:t>,</w:t>
      </w:r>
      <w:r w:rsidRPr="00CF4509">
        <w:rPr>
          <w:rFonts w:cs="Cordia New"/>
          <w:lang w:val="en-US" w:bidi="th-TH"/>
        </w:rPr>
        <w:t xml:space="preserve"> how can additional considerations or small steps </w:t>
      </w:r>
      <w:r>
        <w:rPr>
          <w:rFonts w:cs="Cordia New"/>
          <w:lang w:val="en-US" w:bidi="th-TH"/>
        </w:rPr>
        <w:t>be included in</w:t>
      </w:r>
      <w:r w:rsidRPr="00CF4509">
        <w:rPr>
          <w:rFonts w:cs="Cordia New"/>
          <w:lang w:val="en-US" w:bidi="th-TH"/>
        </w:rPr>
        <w:t xml:space="preserve"> the existing key stages of policy cycle to enhance outcomes), as well as innovation in the tools involved for each step (i.e.</w:t>
      </w:r>
      <w:r>
        <w:rPr>
          <w:rFonts w:cs="Cordia New"/>
          <w:lang w:val="en-US" w:bidi="th-TH"/>
        </w:rPr>
        <w:t>,</w:t>
      </w:r>
      <w:r w:rsidRPr="00CF4509">
        <w:rPr>
          <w:rFonts w:cs="Cordia New"/>
          <w:lang w:val="en-US" w:bidi="th-TH"/>
        </w:rPr>
        <w:t xml:space="preserve"> what might improve the outcomes).</w:t>
      </w:r>
    </w:p>
    <w:p w14:paraId="144A5D23" w14:textId="77777777" w:rsidR="00CF4509" w:rsidRDefault="00CF4509" w:rsidP="00CF4509">
      <w:pPr>
        <w:rPr>
          <w:rFonts w:cs="Cordia New"/>
          <w:b/>
          <w:bCs/>
          <w:lang w:val="en-US" w:bidi="th-TH"/>
        </w:rPr>
      </w:pPr>
    </w:p>
    <w:p w14:paraId="1B2DFE91" w14:textId="77777777" w:rsidR="00D93E8E" w:rsidRPr="00D93E8E" w:rsidRDefault="00D93E8E" w:rsidP="00D93E8E">
      <w:pPr>
        <w:rPr>
          <w:rFonts w:cs="Cordia New"/>
          <w:b/>
          <w:bCs/>
          <w:lang w:val="en-US" w:bidi="th-TH"/>
        </w:rPr>
      </w:pPr>
      <w:r w:rsidRPr="00D93E8E">
        <w:rPr>
          <w:rFonts w:cs="Cordia New"/>
          <w:b/>
          <w:bCs/>
          <w:lang w:val="en-US" w:bidi="th-TH"/>
        </w:rPr>
        <w:t xml:space="preserve">Identifying the </w:t>
      </w:r>
      <w:r>
        <w:rPr>
          <w:rFonts w:cs="Cordia New"/>
          <w:b/>
          <w:bCs/>
          <w:lang w:val="en-US" w:bidi="th-TH"/>
        </w:rPr>
        <w:t>E</w:t>
      </w:r>
      <w:r w:rsidRPr="00D93E8E">
        <w:rPr>
          <w:rFonts w:cs="Cordia New"/>
          <w:b/>
          <w:bCs/>
          <w:lang w:val="en-US" w:bidi="th-TH"/>
        </w:rPr>
        <w:t xml:space="preserve">nabling </w:t>
      </w:r>
      <w:r>
        <w:rPr>
          <w:rFonts w:cs="Cordia New"/>
          <w:b/>
          <w:bCs/>
          <w:lang w:val="en-US" w:bidi="th-TH"/>
        </w:rPr>
        <w:t>F</w:t>
      </w:r>
      <w:r w:rsidRPr="00D93E8E">
        <w:rPr>
          <w:rFonts w:cs="Cordia New"/>
          <w:b/>
          <w:bCs/>
          <w:lang w:val="en-US" w:bidi="th-TH"/>
        </w:rPr>
        <w:t>actors</w:t>
      </w:r>
    </w:p>
    <w:p w14:paraId="374F5300" w14:textId="77777777" w:rsidR="00D93E8E" w:rsidRPr="00D93E8E" w:rsidRDefault="00353BE0" w:rsidP="00D93E8E">
      <w:pPr>
        <w:rPr>
          <w:rFonts w:cs="Cordia New"/>
          <w:b/>
          <w:bCs/>
          <w:lang w:val="en-US" w:bidi="th-TH"/>
        </w:rPr>
      </w:pPr>
      <w:r w:rsidRPr="00D93E8E">
        <w:rPr>
          <w:rFonts w:cs="Cordia New"/>
          <w:noProof/>
          <w:lang w:bidi="th-TH"/>
        </w:rPr>
        <mc:AlternateContent>
          <mc:Choice Requires="wpg">
            <w:drawing>
              <wp:anchor distT="0" distB="0" distL="114300" distR="114300" simplePos="0" relativeHeight="251659776" behindDoc="0" locked="0" layoutInCell="1" allowOverlap="1" wp14:anchorId="1B525C61" wp14:editId="07777777">
                <wp:simplePos x="0" y="0"/>
                <wp:positionH relativeFrom="column">
                  <wp:posOffset>1270</wp:posOffset>
                </wp:positionH>
                <wp:positionV relativeFrom="paragraph">
                  <wp:posOffset>147955</wp:posOffset>
                </wp:positionV>
                <wp:extent cx="1854200" cy="2124075"/>
                <wp:effectExtent l="1270" t="0" r="1905" b="4445"/>
                <wp:wrapTight wrapText="bothSides">
                  <wp:wrapPolygon edited="0">
                    <wp:start x="-104" y="0"/>
                    <wp:lineTo x="-104" y="16860"/>
                    <wp:lineTo x="10800" y="16860"/>
                    <wp:lineTo x="-104" y="17299"/>
                    <wp:lineTo x="-104" y="21510"/>
                    <wp:lineTo x="21600" y="21510"/>
                    <wp:lineTo x="21600" y="17299"/>
                    <wp:lineTo x="10800" y="16860"/>
                    <wp:lineTo x="21600" y="16860"/>
                    <wp:lineTo x="21600" y="0"/>
                    <wp:lineTo x="-104" y="0"/>
                  </wp:wrapPolygon>
                </wp:wrapTight>
                <wp:docPr id="5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0" cy="2124075"/>
                          <a:chOff x="0" y="0"/>
                          <a:chExt cx="2000250" cy="2339975"/>
                        </a:xfrm>
                      </wpg:grpSpPr>
                      <pic:pic xmlns:pic="http://schemas.openxmlformats.org/drawingml/2006/picture">
                        <pic:nvPicPr>
                          <pic:cNvPr id="51" name="Picture 2"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7"/>
                        <wps:cNvSpPr txBox="1">
                          <a:spLocks noChangeArrowheads="1"/>
                        </wps:cNvSpPr>
                        <wps:spPr bwMode="auto">
                          <a:xfrm>
                            <a:off x="0" y="1887220"/>
                            <a:ext cx="200025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569D2" w14:textId="77777777" w:rsidR="003C3A51" w:rsidRPr="00A25D19" w:rsidRDefault="003C3A51" w:rsidP="00D93E8E">
                              <w:pPr>
                                <w:pStyle w:val="Caption"/>
                                <w:rPr>
                                  <w:sz w:val="14"/>
                                  <w:szCs w:val="14"/>
                                </w:rPr>
                              </w:pPr>
                              <w:r w:rsidRPr="00A25D19">
                                <w:rPr>
                                  <w:sz w:val="14"/>
                                  <w:szCs w:val="14"/>
                                </w:rPr>
                                <w:t>Illustration of Baumgartner &amp; Jones's Punctuated Equilibrium model courtesy of National Collaborating Centre for Healthy Public Policy (2018)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25C61" id="Group 9" o:spid="_x0000_s1027" style="position:absolute;left:0;text-align:left;margin-left:.1pt;margin-top:11.65pt;width:146pt;height:167.25pt;z-index:251659776" coordsize="20002,23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">
                <v:shape id="Picture 2" o:spid="_x0000_s1028" type="#_x0000_t75" alt="Diagram&#10;&#10;Description automatically generated" style="position:absolute;width:20002;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">
                  <v:imagedata r:id="rId20" o:title="Diagram&#10;&#10;Description automatically generated"/>
                </v:shape>
                <v:shape id="Text Box 7" o:spid="_x0000_s1029" type="#_x0000_t202" style="position:absolute;top:18872;width:20002;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14:paraId="406569D2" w14:textId="77777777" w:rsidR="003C3A51" w:rsidRPr="00A25D19" w:rsidRDefault="003C3A51" w:rsidP="00D93E8E">
                        <w:pPr>
                          <w:pStyle w:val="Caption"/>
                          <w:rPr>
                            <w:sz w:val="14"/>
                            <w:szCs w:val="14"/>
                          </w:rPr>
                        </w:pPr>
                        <w:r w:rsidRPr="00A25D19">
                          <w:rPr>
                            <w:sz w:val="14"/>
                            <w:szCs w:val="14"/>
                          </w:rPr>
                          <w:t>Illustration of Baumgartner &amp; Jones's Punctuated Equilibrium model courtesy of National Collaborating Centre for Healthy Public Policy (2018)</w:t>
                        </w:r>
                      </w:p>
                    </w:txbxContent>
                  </v:textbox>
                </v:shape>
                <w10:wrap type="tight"/>
              </v:group>
            </w:pict>
          </mc:Fallback>
        </mc:AlternateContent>
      </w:r>
    </w:p>
    <w:p w14:paraId="61160E31" w14:textId="77777777" w:rsidR="00D93E8E" w:rsidRPr="00D93E8E" w:rsidRDefault="00D93E8E" w:rsidP="00D93E8E">
      <w:pPr>
        <w:rPr>
          <w:rFonts w:cs="Cordia New"/>
          <w:lang w:val="en-US" w:bidi="th-TH"/>
        </w:rPr>
      </w:pPr>
      <w:r w:rsidRPr="00D93E8E">
        <w:rPr>
          <w:rFonts w:cs="Cordia New"/>
          <w:lang w:val="en-US" w:bidi="th-TH"/>
        </w:rPr>
        <w:t>In public policy literature, there are two main theories on how policies evolve or how changes in policy gain enough traction to get adopted for implementation. First is the idea of punctuated equilibrium, observing that the stance or direction of policies on various topics tend to remain stable for a period of time, punctuated by critical events that lead to radical change, or in the context of our objectives – possible innovation.</w:t>
      </w:r>
      <w:r w:rsidRPr="00D93E8E">
        <w:rPr>
          <w:rFonts w:cs="Cordia New"/>
          <w:vertAlign w:val="superscript"/>
          <w:lang w:val="en-US" w:bidi="th-TH"/>
        </w:rPr>
        <w:footnoteReference w:id="10"/>
      </w:r>
      <w:r w:rsidRPr="00D93E8E">
        <w:rPr>
          <w:rFonts w:cs="Cordia New"/>
          <w:lang w:val="en-US" w:bidi="th-TH"/>
        </w:rPr>
        <w:t xml:space="preserve"> It suggests that without those critical moments, whether election cycles, media/public outcry, groundbreaking scientific findings of societal or political consequence, disasters, pandemic, etc. – policymakers may be less inclined to experiment with new policy directions. </w:t>
      </w:r>
    </w:p>
    <w:p w14:paraId="738610EB" w14:textId="77777777" w:rsidR="00D93E8E" w:rsidRPr="00D93E8E" w:rsidRDefault="00D93E8E" w:rsidP="00D93E8E">
      <w:pPr>
        <w:rPr>
          <w:rFonts w:cs="Cordia New"/>
          <w:lang w:val="en-US" w:bidi="th-TH"/>
        </w:rPr>
      </w:pPr>
    </w:p>
    <w:p w14:paraId="637805D2" w14:textId="77777777" w:rsidR="00896ED2" w:rsidRDefault="00896ED2" w:rsidP="00D93E8E">
      <w:pPr>
        <w:rPr>
          <w:rFonts w:cs="Cordia New"/>
          <w:lang w:val="en-US" w:bidi="th-TH"/>
        </w:rPr>
      </w:pPr>
    </w:p>
    <w:p w14:paraId="6B914E83" w14:textId="77777777" w:rsidR="00F3779C" w:rsidRDefault="00F3779C" w:rsidP="00D93E8E">
      <w:pPr>
        <w:rPr>
          <w:rFonts w:cs="Cordia New"/>
          <w:lang w:val="en-US" w:bidi="th-TH"/>
        </w:rPr>
      </w:pPr>
    </w:p>
    <w:p w14:paraId="38E337BC" w14:textId="77777777" w:rsidR="00F3779C" w:rsidRDefault="00F3779C" w:rsidP="00D93E8E">
      <w:pPr>
        <w:rPr>
          <w:rFonts w:cs="Cordia New"/>
          <w:lang w:val="en-US" w:bidi="th-TH"/>
        </w:rPr>
      </w:pPr>
    </w:p>
    <w:p w14:paraId="6F9CECAF" w14:textId="407DE5BC" w:rsidR="00D93E8E" w:rsidRDefault="00D93E8E" w:rsidP="00D93E8E">
      <w:pPr>
        <w:rPr>
          <w:rFonts w:cs="Cordia New"/>
          <w:lang w:val="en-US" w:bidi="th-TH"/>
        </w:rPr>
      </w:pPr>
      <w:r w:rsidRPr="00D93E8E">
        <w:rPr>
          <w:rFonts w:cs="Cordia New"/>
          <w:lang w:val="en-US" w:bidi="th-TH"/>
        </w:rPr>
        <w:t xml:space="preserve">The second is the “Multiple Streams Framework” which views factors determining the likelihood of a new policy adoption as different streams: problems, policies, and politics. These streams need to coincide to create a “policy window”, or an opportunity for those wishing to drive change and encourage innovation (“policy entrepreneurs”) to successfully push their policy agenda for adoption. </w:t>
      </w:r>
    </w:p>
    <w:p w14:paraId="723DAA01" w14:textId="77777777" w:rsidR="00725023" w:rsidRPr="00D93E8E" w:rsidRDefault="00725023" w:rsidP="00D93E8E">
      <w:pPr>
        <w:rPr>
          <w:rFonts w:cs="Cordia New"/>
          <w:lang w:val="en-US" w:bidi="th-TH"/>
        </w:rPr>
      </w:pPr>
    </w:p>
    <w:p w14:paraId="0622B922" w14:textId="77777777" w:rsidR="00D93E8E" w:rsidRPr="00D93E8E" w:rsidRDefault="00353BE0" w:rsidP="00D93E8E">
      <w:pPr>
        <w:rPr>
          <w:rFonts w:cs="Cordia New"/>
          <w:b/>
          <w:bCs/>
          <w:lang w:val="en-US" w:bidi="th-TH"/>
        </w:rPr>
      </w:pPr>
      <w:r w:rsidRPr="00D93E8E">
        <w:rPr>
          <w:rFonts w:cs="Cordia New"/>
          <w:noProof/>
          <w:lang w:bidi="th-TH"/>
        </w:rPr>
        <w:lastRenderedPageBreak/>
        <mc:AlternateContent>
          <mc:Choice Requires="wpg">
            <w:drawing>
              <wp:anchor distT="0" distB="0" distL="114300" distR="114300" simplePos="0" relativeHeight="251658752" behindDoc="0" locked="0" layoutInCell="1" allowOverlap="1" wp14:anchorId="746123C0" wp14:editId="07777777">
                <wp:simplePos x="0" y="0"/>
                <wp:positionH relativeFrom="column">
                  <wp:posOffset>521970</wp:posOffset>
                </wp:positionH>
                <wp:positionV relativeFrom="paragraph">
                  <wp:posOffset>-25400</wp:posOffset>
                </wp:positionV>
                <wp:extent cx="4603750" cy="3155315"/>
                <wp:effectExtent l="0" t="0" r="0" b="0"/>
                <wp:wrapTopAndBottom/>
                <wp:docPr id="47"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03750" cy="3155315"/>
                          <a:chOff x="0" y="0"/>
                          <a:chExt cx="3258820" cy="2190474"/>
                        </a:xfrm>
                      </wpg:grpSpPr>
                      <pic:pic xmlns:pic="http://schemas.openxmlformats.org/drawingml/2006/picture">
                        <pic:nvPicPr>
                          <pic:cNvPr id="48" name="Picture 5"/>
                          <pic:cNvPicPr>
                            <a:picLocks noChangeAspect="1"/>
                          </pic:cNvPicPr>
                        </pic:nvPicPr>
                        <pic:blipFill rotWithShape="1">
                          <a:blip r:embed="rId21"/>
                          <a:srcRect r="45123" b="37661"/>
                          <a:stretch/>
                        </pic:blipFill>
                        <pic:spPr bwMode="auto">
                          <a:xfrm>
                            <a:off x="0" y="0"/>
                            <a:ext cx="3258820" cy="2082165"/>
                          </a:xfrm>
                          <a:prstGeom prst="rect">
                            <a:avLst/>
                          </a:prstGeom>
                          <a:noFill/>
                          <a:ln>
                            <a:noFill/>
                          </a:ln>
                        </pic:spPr>
                      </pic:pic>
                      <wps:wsp>
                        <wps:cNvPr id="49" name="Text Box 6"/>
                        <wps:cNvSpPr txBox="1"/>
                        <wps:spPr>
                          <a:xfrm>
                            <a:off x="0" y="2005331"/>
                            <a:ext cx="3258703" cy="185143"/>
                          </a:xfrm>
                          <a:prstGeom prst="rect">
                            <a:avLst/>
                          </a:prstGeom>
                          <a:solidFill>
                            <a:prstClr val="white"/>
                          </a:solidFill>
                          <a:ln>
                            <a:noFill/>
                          </a:ln>
                        </wps:spPr>
                        <wps:txbx>
                          <w:txbxContent>
                            <w:p w14:paraId="402A9D23" w14:textId="77777777" w:rsidR="003C3A51" w:rsidRPr="00F340CF" w:rsidRDefault="003C3A51" w:rsidP="00D93E8E">
                              <w:pPr>
                                <w:pStyle w:val="Caption"/>
                                <w:rPr>
                                  <w:noProof/>
                                  <w:szCs w:val="22"/>
                                </w:rPr>
                              </w:pPr>
                              <w:r w:rsidRPr="002C0B59">
                                <w:t xml:space="preserve">Illustration of </w:t>
                              </w:r>
                              <w:proofErr w:type="spellStart"/>
                              <w:r w:rsidRPr="002C0B59">
                                <w:t>Kingdon's</w:t>
                              </w:r>
                              <w:proofErr w:type="spellEnd"/>
                              <w:r w:rsidRPr="002C0B59">
                                <w:t xml:space="preserve"> MSF courtesy of Bodo et al.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46123C0" id="Group 8" o:spid="_x0000_s1030" style="position:absolute;left:0;text-align:left;margin-left:41.1pt;margin-top:-2pt;width:362.5pt;height:248.45pt;z-index:251658752;mso-width-relative:margin;mso-height-relative:margin" coordsize="32588,219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">
                <o:lock v:ext="edit" aspectratio="t"/>
                <v:shape id="Picture 5" o:spid="_x0000_s1031" type="#_x0000_t75" style="position:absolute;width:32588;height:20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">
                  <v:imagedata r:id="rId22" o:title="" cropbottom="24682f" cropright="29572f"/>
                </v:shape>
                <v:shape id="Text Box 6" o:spid="_x0000_s1032" type="#_x0000_t202" style="position:absolute;top:20053;width:32587;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" stroked="f">
                  <v:textbox style="mso-fit-shape-to-text:t" inset="0,0,0,0">
                    <w:txbxContent>
                      <w:p w14:paraId="402A9D23" w14:textId="77777777" w:rsidR="003C3A51" w:rsidRPr="00F340CF" w:rsidRDefault="003C3A51" w:rsidP="00D93E8E">
                        <w:pPr>
                          <w:pStyle w:val="Caption"/>
                          <w:rPr>
                            <w:noProof/>
                            <w:szCs w:val="22"/>
                          </w:rPr>
                        </w:pPr>
                        <w:r w:rsidRPr="002C0B59">
                          <w:t xml:space="preserve">Illustration of </w:t>
                        </w:r>
                        <w:proofErr w:type="spellStart"/>
                        <w:r w:rsidRPr="002C0B59">
                          <w:t>Kingdon's</w:t>
                        </w:r>
                        <w:proofErr w:type="spellEnd"/>
                        <w:r w:rsidRPr="002C0B59">
                          <w:t xml:space="preserve"> MSF courtesy of Bodo et al. (2019)</w:t>
                        </w:r>
                      </w:p>
                    </w:txbxContent>
                  </v:textbox>
                </v:shape>
                <w10:wrap type="topAndBottom"/>
              </v:group>
            </w:pict>
          </mc:Fallback>
        </mc:AlternateContent>
      </w:r>
      <w:r w:rsidR="00D93E8E" w:rsidRPr="00D93E8E">
        <w:rPr>
          <w:rFonts w:cs="Cordia New"/>
          <w:lang w:val="en-US" w:bidi="th-TH"/>
        </w:rPr>
        <w:t xml:space="preserve">The assumption or the argument here is that these theories can also apply to how policies are made, not just what kind of policies get made. Based on this, policy innovation relies on critical events and policy windows, which requires the capacity on the part of policymakers and stakeholders to push through new policy ideas and policymaking practices. The task is how </w:t>
      </w:r>
      <w:r w:rsidR="002A409D">
        <w:rPr>
          <w:rFonts w:cs="Cordia New"/>
          <w:lang w:val="en-US" w:bidi="th-TH"/>
        </w:rPr>
        <w:t>Thailand Policy Lab</w:t>
      </w:r>
      <w:r w:rsidR="00D93E8E" w:rsidRPr="00D93E8E">
        <w:rPr>
          <w:rFonts w:cs="Cordia New"/>
          <w:lang w:val="en-US" w:bidi="th-TH"/>
        </w:rPr>
        <w:t xml:space="preserve"> as a joint initiative between UNDP and NESDC can leverage both its local and international perspectives to take advantage of critical moments, as well as to equip stakeholders with the capacity to identify and influence such windows of opportunity.</w:t>
      </w:r>
      <w:r w:rsidR="00D93E8E" w:rsidRPr="00D93E8E">
        <w:rPr>
          <w:rFonts w:cs="Cordia New"/>
          <w:b/>
          <w:bCs/>
          <w:lang w:val="en-US" w:bidi="th-TH"/>
        </w:rPr>
        <w:t xml:space="preserve"> </w:t>
      </w:r>
    </w:p>
    <w:p w14:paraId="463F29E8" w14:textId="77777777" w:rsidR="00D93E8E" w:rsidRDefault="00D93E8E" w:rsidP="00D93E8E">
      <w:pPr>
        <w:rPr>
          <w:rFonts w:cs="Cordia New"/>
          <w:b/>
          <w:bCs/>
          <w:lang w:val="en-US" w:bidi="th-TH"/>
        </w:rPr>
      </w:pPr>
    </w:p>
    <w:p w14:paraId="49BB595A" w14:textId="77777777" w:rsidR="00D93E8E" w:rsidRPr="00D93E8E" w:rsidRDefault="00D93E8E" w:rsidP="00D93E8E">
      <w:pPr>
        <w:rPr>
          <w:rFonts w:cs="Cordia New"/>
          <w:lang w:val="en-US" w:bidi="th-TH"/>
        </w:rPr>
      </w:pPr>
      <w:r w:rsidRPr="00D93E8E">
        <w:rPr>
          <w:rFonts w:cs="Cordia New"/>
          <w:lang w:val="en-US" w:bidi="th-TH"/>
        </w:rPr>
        <w:t xml:space="preserve">In recognition of the shortcomings of traditional policymaking, as well as the opportunities to improve, building on UNDP’s experience and the Thai government’s insights through NESDC’s leadership, </w:t>
      </w:r>
      <w:r w:rsidR="002A409D">
        <w:rPr>
          <w:rFonts w:cs="Cordia New"/>
          <w:lang w:val="en-US" w:bidi="th-TH"/>
        </w:rPr>
        <w:t>Thailand Policy Lab</w:t>
      </w:r>
      <w:r w:rsidRPr="00D93E8E">
        <w:rPr>
          <w:rFonts w:cs="Cordia New"/>
          <w:lang w:val="en-US" w:bidi="th-TH"/>
        </w:rPr>
        <w:t xml:space="preserve"> has identified the enabling factors for policy innovation it needs to support or catalyze, which are in part already articulated in its founding objectives above. </w:t>
      </w:r>
    </w:p>
    <w:p w14:paraId="3B7B4B86" w14:textId="77777777" w:rsidR="00D93E8E" w:rsidRPr="00D93E8E" w:rsidRDefault="00D93E8E" w:rsidP="003F7519">
      <w:pPr>
        <w:rPr>
          <w:rFonts w:cs="Cordia New"/>
          <w:lang w:val="en-US" w:bidi="th-TH"/>
        </w:rPr>
      </w:pPr>
    </w:p>
    <w:p w14:paraId="1ABE75AB" w14:textId="77777777" w:rsidR="00D93E8E" w:rsidRPr="00D93E8E" w:rsidRDefault="00D93E8E" w:rsidP="003F7519">
      <w:pPr>
        <w:rPr>
          <w:rFonts w:cs="Cordia New"/>
          <w:lang w:val="en-US" w:bidi="th-TH"/>
        </w:rPr>
      </w:pPr>
      <w:r w:rsidRPr="00D93E8E">
        <w:rPr>
          <w:rFonts w:cs="Cordia New"/>
          <w:lang w:val="en-US" w:bidi="th-TH"/>
        </w:rPr>
        <w:t xml:space="preserve">So far, emphasis is placed on the need for capabilities of various stakeholders – as individuals and collectives - in innovating (process and tools) and learning while being intentionally inclusive and holistic. </w:t>
      </w:r>
      <w:r w:rsidR="0002546F">
        <w:rPr>
          <w:rFonts w:cs="Cordia New"/>
          <w:lang w:val="en-US" w:bidi="th-TH"/>
        </w:rPr>
        <w:t xml:space="preserve">The </w:t>
      </w:r>
      <w:r w:rsidR="002A409D">
        <w:rPr>
          <w:rFonts w:cs="Cordia New"/>
          <w:lang w:val="en-US" w:bidi="th-TH"/>
        </w:rPr>
        <w:t>Thailand Policy Lab</w:t>
      </w:r>
      <w:r w:rsidR="0002546F">
        <w:rPr>
          <w:rFonts w:cs="Cordia New"/>
          <w:lang w:val="en-US" w:bidi="th-TH"/>
        </w:rPr>
        <w:t xml:space="preserve"> is proposing</w:t>
      </w:r>
      <w:r w:rsidRPr="00D93E8E">
        <w:rPr>
          <w:rFonts w:cs="Cordia New"/>
          <w:lang w:val="en-US" w:bidi="th-TH"/>
        </w:rPr>
        <w:t xml:space="preserve"> doing this through portfolio approaches, which ultimately requires to some degree candid questioning, openness to experimentation and learning. Further, as policy innovation has been defined earlier, such efforts will also require complementary public service innovation, and a broader whole-of-society movement to innovate, open, and digitally transform the public sector. OECD’s public sector innovation framework considers it at four levels: the individual innovator, the organization, the public </w:t>
      </w:r>
      <w:r w:rsidR="00905650" w:rsidRPr="00D93E8E">
        <w:rPr>
          <w:rFonts w:cs="Cordia New"/>
          <w:lang w:val="en-US" w:bidi="th-TH"/>
        </w:rPr>
        <w:t>sector, and</w:t>
      </w:r>
      <w:r w:rsidRPr="00D93E8E">
        <w:rPr>
          <w:rFonts w:cs="Cordia New"/>
          <w:lang w:val="en-US" w:bidi="th-TH"/>
        </w:rPr>
        <w:t xml:space="preserve"> the broader society.</w:t>
      </w:r>
      <w:r w:rsidRPr="00D93E8E">
        <w:rPr>
          <w:rFonts w:cs="Cordia New"/>
          <w:vertAlign w:val="superscript"/>
          <w:lang w:val="en-US" w:bidi="th-TH"/>
        </w:rPr>
        <w:footnoteReference w:id="11"/>
      </w:r>
      <w:r w:rsidRPr="00D93E8E">
        <w:rPr>
          <w:rFonts w:cs="Cordia New"/>
          <w:lang w:val="en-US" w:bidi="th-TH"/>
        </w:rPr>
        <w:t xml:space="preserve"> It also theorizes that there are four key organizational factors which enable innovation: people/cultural; knowledge and learning; ways of working; and rules and processes.</w:t>
      </w:r>
      <w:r w:rsidR="0002546F">
        <w:rPr>
          <w:rFonts w:cs="Cordia New"/>
          <w:lang w:val="en-US" w:bidi="th-TH"/>
        </w:rPr>
        <w:t xml:space="preserve"> </w:t>
      </w:r>
      <w:r w:rsidRPr="00D93E8E">
        <w:rPr>
          <w:rFonts w:cs="Cordia New"/>
          <w:lang w:val="en-US" w:bidi="th-TH"/>
        </w:rPr>
        <w:t>Therefore, policy innovation relies on the broader capacity for public sector innovation at all the four levels as well as the government’s ability for service innovation (</w:t>
      </w:r>
      <w:proofErr w:type="gramStart"/>
      <w:r w:rsidRPr="00D93E8E">
        <w:rPr>
          <w:rFonts w:cs="Cordia New"/>
          <w:lang w:val="en-US" w:bidi="th-TH"/>
        </w:rPr>
        <w:t>can be seen as</w:t>
      </w:r>
      <w:proofErr w:type="gramEnd"/>
      <w:r w:rsidRPr="00D93E8E">
        <w:rPr>
          <w:rFonts w:cs="Cordia New"/>
          <w:lang w:val="en-US" w:bidi="th-TH"/>
        </w:rPr>
        <w:t xml:space="preserve"> part of organizational/public administration level innovation) which is a key mandate of the government, and a part of policy delivery). This is essential for policy innovation to truly be embraced and allowed to succeed through all stages of the policy cycle, rather than only in the policy formulation phase. </w:t>
      </w:r>
    </w:p>
    <w:p w14:paraId="3A0FF5F2" w14:textId="77777777" w:rsidR="0002546F" w:rsidRDefault="0002546F" w:rsidP="003F7519">
      <w:pPr>
        <w:rPr>
          <w:rFonts w:cs="Cordia New"/>
          <w:lang w:val="en-US" w:bidi="th-TH"/>
        </w:rPr>
      </w:pPr>
    </w:p>
    <w:p w14:paraId="553915E2" w14:textId="77777777" w:rsidR="0002546F" w:rsidRDefault="00D93E8E" w:rsidP="0002546F">
      <w:pPr>
        <w:rPr>
          <w:rFonts w:cs="Cordia New"/>
          <w:lang w:val="en-US" w:bidi="th-TH"/>
        </w:rPr>
      </w:pPr>
      <w:r w:rsidRPr="00D93E8E">
        <w:rPr>
          <w:rFonts w:cs="Cordia New"/>
          <w:lang w:val="en-US" w:bidi="th-TH"/>
        </w:rPr>
        <w:t xml:space="preserve">Based on these key tasks which complement our guiding objectives, </w:t>
      </w:r>
      <w:r w:rsidR="002A409D">
        <w:rPr>
          <w:rFonts w:cs="Cordia New"/>
          <w:lang w:val="en-US" w:bidi="th-TH"/>
        </w:rPr>
        <w:t>Thailand Policy Lab</w:t>
      </w:r>
      <w:r w:rsidRPr="00D93E8E">
        <w:rPr>
          <w:rFonts w:cs="Cordia New"/>
          <w:lang w:val="en-US" w:bidi="th-TH"/>
        </w:rPr>
        <w:t xml:space="preserve"> recognizes there are some assumptions which need to be addressed, for these enablers to effectively facilitate innovation within the Thai policymaking system.</w:t>
      </w:r>
      <w:r w:rsidRPr="00D93E8E">
        <w:rPr>
          <w:rFonts w:cs="Cordia New" w:hint="cs"/>
          <w:cs/>
          <w:lang w:val="en-US" w:bidi="th-TH"/>
        </w:rPr>
        <w:t xml:space="preserve"> </w:t>
      </w:r>
      <w:r w:rsidRPr="00D93E8E">
        <w:rPr>
          <w:rFonts w:cs="Cordia New"/>
          <w:lang w:val="en-US" w:bidi="th-TH"/>
        </w:rPr>
        <w:t xml:space="preserve">With reference to the OECD’s four-level framework, </w:t>
      </w:r>
      <w:r w:rsidRPr="00D93E8E">
        <w:rPr>
          <w:rFonts w:cs="Cordia New"/>
          <w:lang w:val="en-US" w:bidi="th-TH"/>
        </w:rPr>
        <w:lastRenderedPageBreak/>
        <w:t xml:space="preserve">we should question the assumptions outlined below and consider which levels are already open to the approach to innovation discussed, and which levels we need to engage with and convince. The first three levels </w:t>
      </w:r>
      <w:proofErr w:type="gramStart"/>
      <w:r w:rsidRPr="00D93E8E">
        <w:rPr>
          <w:rFonts w:cs="Cordia New"/>
          <w:lang w:val="en-US" w:bidi="th-TH"/>
        </w:rPr>
        <w:t>can be seen as</w:t>
      </w:r>
      <w:proofErr w:type="gramEnd"/>
      <w:r w:rsidRPr="00D93E8E">
        <w:rPr>
          <w:rFonts w:cs="Cordia New"/>
          <w:lang w:val="en-US" w:bidi="th-TH"/>
        </w:rPr>
        <w:t xml:space="preserve"> wholly inside the government, whereas the highest level – society – is necessarily more inclusive and requires a broader group of stakeholder engagement.</w:t>
      </w:r>
    </w:p>
    <w:p w14:paraId="5630AD66" w14:textId="77777777" w:rsidR="0002546F" w:rsidRDefault="0002546F" w:rsidP="0002546F">
      <w:pPr>
        <w:rPr>
          <w:rFonts w:cs="Cordia New"/>
          <w:lang w:val="en-US" w:bidi="th-TH"/>
        </w:rPr>
      </w:pPr>
    </w:p>
    <w:p w14:paraId="57CEDBDC" w14:textId="77777777" w:rsidR="00D93E8E" w:rsidRPr="00D93E8E" w:rsidRDefault="00D93E8E" w:rsidP="003A18A7">
      <w:pPr>
        <w:numPr>
          <w:ilvl w:val="0"/>
          <w:numId w:val="19"/>
        </w:numPr>
        <w:ind w:left="360"/>
        <w:rPr>
          <w:rFonts w:cs="Cordia New"/>
          <w:lang w:val="en-US" w:bidi="th-TH"/>
        </w:rPr>
      </w:pPr>
      <w:r w:rsidRPr="00D93E8E">
        <w:rPr>
          <w:rFonts w:cs="Cordia New"/>
          <w:lang w:val="en-US" w:bidi="th-TH"/>
        </w:rPr>
        <w:t>Openness to innovation – both the people/cultural as well as the rules and processes dimensions</w:t>
      </w:r>
      <w:r w:rsidR="0002546F">
        <w:rPr>
          <w:rFonts w:cs="Cordia New"/>
          <w:lang w:val="en-US" w:bidi="th-TH"/>
        </w:rPr>
        <w:t>:</w:t>
      </w:r>
      <w:r w:rsidRPr="00D93E8E">
        <w:rPr>
          <w:rFonts w:cs="Cordia New"/>
          <w:lang w:val="en-US" w:bidi="th-TH"/>
        </w:rPr>
        <w:t xml:space="preserve"> </w:t>
      </w:r>
    </w:p>
    <w:p w14:paraId="61829076" w14:textId="77777777" w:rsidR="003A18A7" w:rsidRDefault="003A18A7" w:rsidP="003A18A7">
      <w:pPr>
        <w:ind w:left="360"/>
        <w:rPr>
          <w:rFonts w:cs="Cordia New"/>
          <w:lang w:val="en-US" w:bidi="th-TH"/>
        </w:rPr>
      </w:pPr>
    </w:p>
    <w:p w14:paraId="00D97187" w14:textId="2E2FA6F7" w:rsidR="002A409D" w:rsidRDefault="00D93E8E" w:rsidP="003A18A7">
      <w:pPr>
        <w:ind w:left="360"/>
        <w:rPr>
          <w:rFonts w:cs="Cordia New"/>
          <w:lang w:val="en-US" w:bidi="th-TH"/>
        </w:rPr>
      </w:pPr>
      <w:r w:rsidRPr="5BC2AA7D">
        <w:rPr>
          <w:rFonts w:cs="Cordia New"/>
          <w:lang w:val="en-US" w:bidi="th-TH"/>
        </w:rPr>
        <w:t xml:space="preserve">All the three levels of the public sector are open to innovative approaches which involve non-linear planning, experimentation, and learning. There has been an increased use of sandbox as policy experiments in Thailand, which is a sign there is openness to experimentation at the highest level. </w:t>
      </w:r>
      <w:r w:rsidR="002A409D" w:rsidRPr="5BC2AA7D">
        <w:rPr>
          <w:rFonts w:cs="Cordia New"/>
          <w:lang w:val="en-US" w:bidi="th-TH"/>
        </w:rPr>
        <w:t>Thailand Policy Lab</w:t>
      </w:r>
      <w:r w:rsidRPr="5BC2AA7D">
        <w:rPr>
          <w:rFonts w:cs="Cordia New"/>
          <w:lang w:val="en-US" w:bidi="th-TH"/>
        </w:rPr>
        <w:t xml:space="preserve"> can leverage this to partner with other parts and levels of the Thai government to try and apply UNDP’s innovation approaches to their policy planning.</w:t>
      </w:r>
    </w:p>
    <w:p w14:paraId="33193017" w14:textId="77777777" w:rsidR="00D93E8E" w:rsidRPr="00D93E8E" w:rsidRDefault="00D93E8E" w:rsidP="002A409D">
      <w:pPr>
        <w:numPr>
          <w:ilvl w:val="0"/>
          <w:numId w:val="24"/>
        </w:numPr>
        <w:rPr>
          <w:rFonts w:cs="Cordia New"/>
          <w:lang w:val="en-US" w:bidi="th-TH"/>
        </w:rPr>
      </w:pPr>
      <w:r w:rsidRPr="00D93E8E">
        <w:rPr>
          <w:rFonts w:cs="Cordia New"/>
          <w:lang w:val="en-US" w:bidi="th-TH"/>
        </w:rPr>
        <w:t xml:space="preserve">Is there the freedom or ability to pursue flexible planning and experimentation, legally and financially speaking, especially when the activities are not part of a high-level political flagship projects such as the Phuket tourism sandbox? This can be either at the organizational level or the public </w:t>
      </w:r>
      <w:r w:rsidR="003A18A7" w:rsidRPr="00D93E8E">
        <w:rPr>
          <w:rFonts w:cs="Cordia New"/>
          <w:lang w:val="en-US" w:bidi="th-TH"/>
        </w:rPr>
        <w:t>sector since</w:t>
      </w:r>
      <w:r w:rsidRPr="00D93E8E">
        <w:rPr>
          <w:rFonts w:cs="Cordia New"/>
          <w:lang w:val="en-US" w:bidi="th-TH"/>
        </w:rPr>
        <w:t xml:space="preserve"> some government agencies may have more leeway than others. Even if there are structural obstacles to integrating experiment into their normal way of working, </w:t>
      </w:r>
      <w:r w:rsidR="002A409D">
        <w:rPr>
          <w:rFonts w:cs="Cordia New"/>
          <w:lang w:val="en-US" w:bidi="th-TH"/>
        </w:rPr>
        <w:t>Thailand Policy Lab</w:t>
      </w:r>
      <w:r w:rsidRPr="00D93E8E">
        <w:rPr>
          <w:rFonts w:cs="Cordia New"/>
          <w:lang w:val="en-US" w:bidi="th-TH"/>
        </w:rPr>
        <w:t xml:space="preserve"> can still encourage the openness to do so by setting good and fruitful examples of insightful experimentation which offers both opportunities to learn and innovative outcomes.</w:t>
      </w:r>
    </w:p>
    <w:p w14:paraId="2BFB870F" w14:textId="6CB2F817" w:rsidR="00D93E8E" w:rsidRDefault="00D93E8E" w:rsidP="003A18A7">
      <w:pPr>
        <w:numPr>
          <w:ilvl w:val="0"/>
          <w:numId w:val="24"/>
        </w:numPr>
        <w:rPr>
          <w:ins w:id="323" w:author="Nitasmai Ransaeva" w:date="2022-06-06T19:59:00Z"/>
          <w:rFonts w:cs="Cordia New"/>
          <w:lang w:val="en-US" w:bidi="th-TH"/>
        </w:rPr>
      </w:pPr>
      <w:r w:rsidRPr="00D93E8E">
        <w:rPr>
          <w:rFonts w:cs="Cordia New"/>
          <w:lang w:val="en-US" w:bidi="th-TH"/>
        </w:rPr>
        <w:t>Are there financial constraints for investing in new ways of gathering data and inputs for policy planning? How do budget allocation and rules accommodate experimentation?</w:t>
      </w:r>
    </w:p>
    <w:p w14:paraId="28E48085" w14:textId="78203D53" w:rsidR="00130B68" w:rsidRPr="00D93E8E" w:rsidRDefault="00130B68" w:rsidP="003A18A7">
      <w:pPr>
        <w:numPr>
          <w:ilvl w:val="0"/>
          <w:numId w:val="24"/>
        </w:numPr>
        <w:rPr>
          <w:rFonts w:cs="Cordia New"/>
          <w:lang w:val="en-US" w:bidi="th-TH"/>
        </w:rPr>
      </w:pPr>
      <w:ins w:id="324" w:author="Nitasmai Ransaeva" w:date="2022-06-06T19:59:00Z">
        <w:r>
          <w:rPr>
            <w:rFonts w:cs="Cordia New"/>
            <w:lang w:val="en-US" w:bidi="th-TH"/>
          </w:rPr>
          <w:t xml:space="preserve">Are there </w:t>
        </w:r>
        <w:r w:rsidRPr="00130B68">
          <w:rPr>
            <w:rFonts w:cs="Cordia New"/>
            <w:lang w:val="en-US" w:bidi="th-TH"/>
          </w:rPr>
          <w:t>legal constraints</w:t>
        </w:r>
        <w:r>
          <w:rPr>
            <w:rFonts w:cs="Cordia New"/>
            <w:lang w:val="en-US" w:bidi="th-TH"/>
          </w:rPr>
          <w:t xml:space="preserve">, for example the </w:t>
        </w:r>
        <w:r w:rsidRPr="00130B68">
          <w:rPr>
            <w:rFonts w:cs="Cordia New"/>
            <w:lang w:val="en-US" w:bidi="th-TH"/>
          </w:rPr>
          <w:t>Personal Data Protection Ac</w:t>
        </w:r>
      </w:ins>
      <w:ins w:id="325" w:author="Nitasmai Ransaeva" w:date="2022-06-06T20:00:00Z">
        <w:r>
          <w:rPr>
            <w:rFonts w:cs="Cordia New"/>
            <w:lang w:val="en-US" w:bidi="th-TH"/>
          </w:rPr>
          <w:t>t</w:t>
        </w:r>
      </w:ins>
      <w:ins w:id="326" w:author="Nitasmai Ransaeva" w:date="2022-06-06T19:59:00Z">
        <w:r>
          <w:rPr>
            <w:rFonts w:cs="Cordia New"/>
            <w:lang w:val="en-US" w:bidi="th-TH"/>
          </w:rPr>
          <w:t xml:space="preserve"> </w:t>
        </w:r>
        <w:r w:rsidRPr="00130B68">
          <w:rPr>
            <w:rFonts w:cs="Cordia New"/>
            <w:lang w:val="en-US" w:bidi="th-TH"/>
          </w:rPr>
          <w:t xml:space="preserve">that may affect </w:t>
        </w:r>
        <w:r>
          <w:rPr>
            <w:rFonts w:cs="Cordia New"/>
            <w:lang w:val="en-US" w:bidi="th-TH"/>
          </w:rPr>
          <w:t xml:space="preserve">personal </w:t>
        </w:r>
        <w:r w:rsidRPr="00130B68">
          <w:rPr>
            <w:rFonts w:cs="Cordia New"/>
            <w:lang w:val="en-US" w:bidi="th-TH"/>
          </w:rPr>
          <w:t>data protection</w:t>
        </w:r>
      </w:ins>
      <w:ins w:id="327" w:author="Nitasmai Ransaeva" w:date="2022-06-06T20:01:00Z">
        <w:r>
          <w:rPr>
            <w:rFonts w:cs="Cordia New"/>
            <w:lang w:val="en-US" w:bidi="th-TH"/>
          </w:rPr>
          <w:t xml:space="preserve">, </w:t>
        </w:r>
      </w:ins>
      <w:ins w:id="328" w:author="Nitasmai Ransaeva" w:date="2022-06-06T19:59:00Z">
        <w:r w:rsidRPr="00130B68">
          <w:rPr>
            <w:rFonts w:cs="Cordia New"/>
            <w:lang w:val="en-US" w:bidi="th-TH"/>
          </w:rPr>
          <w:t>data disclosure</w:t>
        </w:r>
      </w:ins>
      <w:ins w:id="329" w:author="Nitasmai Ransaeva" w:date="2022-06-06T20:00:00Z">
        <w:r w:rsidRPr="00130B68">
          <w:t xml:space="preserve"> </w:t>
        </w:r>
        <w:r w:rsidRPr="00130B68">
          <w:rPr>
            <w:rFonts w:cs="Cordia New"/>
            <w:lang w:val="en-US" w:bidi="th-TH"/>
          </w:rPr>
          <w:t>data protection regulatory environmen</w:t>
        </w:r>
      </w:ins>
      <w:ins w:id="330" w:author="Nitasmai Ransaeva" w:date="2022-06-06T20:01:00Z">
        <w:r>
          <w:rPr>
            <w:rFonts w:cs="Cordia New"/>
            <w:lang w:val="en-US" w:bidi="th-TH"/>
          </w:rPr>
          <w:t>t</w:t>
        </w:r>
      </w:ins>
      <w:ins w:id="331" w:author="Nitasmai Ransaeva" w:date="2022-06-06T20:00:00Z">
        <w:r>
          <w:rPr>
            <w:rFonts w:cs="Cordia New"/>
            <w:lang w:val="en-US" w:bidi="th-TH"/>
          </w:rPr>
          <w:t>?</w:t>
        </w:r>
      </w:ins>
    </w:p>
    <w:p w14:paraId="5AF70D0F" w14:textId="77777777" w:rsidR="00D93E8E" w:rsidRPr="00D93E8E" w:rsidRDefault="00D93E8E" w:rsidP="003A18A7">
      <w:pPr>
        <w:numPr>
          <w:ilvl w:val="0"/>
          <w:numId w:val="24"/>
        </w:numPr>
        <w:rPr>
          <w:rFonts w:cs="Cordia New"/>
          <w:lang w:val="en-US" w:bidi="th-TH"/>
        </w:rPr>
      </w:pPr>
      <w:r w:rsidRPr="00D93E8E">
        <w:rPr>
          <w:rFonts w:cs="Cordia New"/>
          <w:lang w:val="en-US" w:bidi="th-TH"/>
        </w:rPr>
        <w:t xml:space="preserve">What are some obstacles to flexible planning for various possible scenarios rather than trusting the assumption that situations will be linear, going from A to B? Are they legal, financial, cultural? </w:t>
      </w:r>
    </w:p>
    <w:p w14:paraId="2C08BC8F" w14:textId="77777777" w:rsidR="00D93E8E" w:rsidRPr="00D93E8E" w:rsidRDefault="00D93E8E" w:rsidP="003A18A7">
      <w:pPr>
        <w:numPr>
          <w:ilvl w:val="0"/>
          <w:numId w:val="24"/>
        </w:numPr>
        <w:rPr>
          <w:rFonts w:cs="Cordia New"/>
          <w:lang w:val="en-US" w:bidi="th-TH"/>
        </w:rPr>
      </w:pPr>
      <w:r w:rsidRPr="5BC2AA7D">
        <w:rPr>
          <w:rFonts w:cs="Cordia New"/>
          <w:lang w:val="en-US" w:bidi="th-TH"/>
        </w:rPr>
        <w:t>Is society – citizens, businesses, and civil society – open to seeing governments experiment and learn. While most want to see “innovation” and better digital services from governments, this cannot happen consistently or sustainably without governments feeling it is able to take small risks and experiment as a normal way of working rather than an exception.</w:t>
      </w:r>
    </w:p>
    <w:p w14:paraId="2BA226A1" w14:textId="77777777" w:rsidR="00D93E8E" w:rsidRPr="00D93E8E" w:rsidRDefault="00D93E8E" w:rsidP="0002546F">
      <w:pPr>
        <w:rPr>
          <w:rFonts w:cs="Cordia New"/>
          <w:lang w:val="en-US" w:bidi="th-TH"/>
        </w:rPr>
      </w:pPr>
    </w:p>
    <w:p w14:paraId="39ACD475" w14:textId="2CF0D40A" w:rsidR="00D93E8E" w:rsidRPr="00D93E8E" w:rsidRDefault="00D93E8E" w:rsidP="003A18A7">
      <w:pPr>
        <w:numPr>
          <w:ilvl w:val="0"/>
          <w:numId w:val="19"/>
        </w:numPr>
        <w:ind w:left="360"/>
        <w:rPr>
          <w:rFonts w:cs="Cordia New"/>
          <w:lang w:val="en-US" w:bidi="th-TH"/>
        </w:rPr>
      </w:pPr>
      <w:r w:rsidRPr="00D93E8E">
        <w:rPr>
          <w:rFonts w:cs="Cordia New"/>
          <w:lang w:val="en-US" w:bidi="th-TH"/>
        </w:rPr>
        <w:t xml:space="preserve">Capacity and know-how regarding innovation – </w:t>
      </w:r>
      <w:del w:id="332" w:author="Nitasmai Ransaeva" w:date="2022-06-06T20:01:00Z">
        <w:r w:rsidRPr="00D93E8E" w:rsidDel="00130B68">
          <w:rPr>
            <w:rFonts w:cs="Cordia New"/>
            <w:lang w:val="en-US" w:bidi="th-TH"/>
          </w:rPr>
          <w:delText xml:space="preserve">both the </w:delText>
        </w:r>
      </w:del>
      <w:r w:rsidRPr="00D93E8E">
        <w:rPr>
          <w:rFonts w:cs="Cordia New"/>
          <w:lang w:val="en-US" w:bidi="th-TH"/>
        </w:rPr>
        <w:t>knowledge and ways of working</w:t>
      </w:r>
      <w:ins w:id="333" w:author="Nitasmai Ransaeva" w:date="2022-06-06T20:01:00Z">
        <w:r w:rsidR="00130B68">
          <w:rPr>
            <w:rFonts w:cs="Cordia New"/>
            <w:lang w:val="en-US" w:bidi="th-TH"/>
          </w:rPr>
          <w:t xml:space="preserve">, including </w:t>
        </w:r>
      </w:ins>
      <w:ins w:id="334" w:author="Nitasmai Ransaeva" w:date="2022-06-06T20:02:00Z">
        <w:r w:rsidR="00130B68">
          <w:rPr>
            <w:rFonts w:cs="Cordia New"/>
            <w:lang w:val="en-US" w:bidi="th-TH"/>
          </w:rPr>
          <w:t>a</w:t>
        </w:r>
      </w:ins>
      <w:ins w:id="335" w:author="Nitasmai Ransaeva" w:date="2022-06-06T20:01:00Z">
        <w:r w:rsidR="00130B68" w:rsidRPr="00130B68">
          <w:rPr>
            <w:rFonts w:cs="Cordia New"/>
            <w:lang w:val="en-US" w:bidi="th-TH"/>
          </w:rPr>
          <w:t xml:space="preserve">wareness </w:t>
        </w:r>
      </w:ins>
      <w:ins w:id="336" w:author="Nitasmai Ransaeva" w:date="2022-06-06T20:02:00Z">
        <w:r w:rsidR="00130B68">
          <w:rPr>
            <w:rFonts w:cs="Cordia New"/>
            <w:lang w:val="en-US" w:bidi="th-TH"/>
          </w:rPr>
          <w:t>r</w:t>
        </w:r>
      </w:ins>
      <w:ins w:id="337" w:author="Nitasmai Ransaeva" w:date="2022-06-06T20:01:00Z">
        <w:r w:rsidR="00130B68" w:rsidRPr="00130B68">
          <w:rPr>
            <w:rFonts w:cs="Cordia New"/>
            <w:lang w:val="en-US" w:bidi="th-TH"/>
          </w:rPr>
          <w:t xml:space="preserve">aising and </w:t>
        </w:r>
      </w:ins>
      <w:ins w:id="338" w:author="Nitasmai Ransaeva" w:date="2022-06-06T20:02:00Z">
        <w:r w:rsidR="00130B68">
          <w:rPr>
            <w:rFonts w:cs="Cordia New"/>
            <w:lang w:val="en-US" w:bidi="th-TH"/>
          </w:rPr>
          <w:t>i</w:t>
        </w:r>
      </w:ins>
      <w:ins w:id="339" w:author="Nitasmai Ransaeva" w:date="2022-06-06T20:01:00Z">
        <w:r w:rsidR="00130B68" w:rsidRPr="00130B68">
          <w:rPr>
            <w:rFonts w:cs="Cordia New"/>
            <w:lang w:val="en-US" w:bidi="th-TH"/>
          </w:rPr>
          <w:t>nfrastructure</w:t>
        </w:r>
      </w:ins>
      <w:ins w:id="340" w:author="Nitasmai Ransaeva" w:date="2022-06-06T20:02:00Z">
        <w:r w:rsidR="00130B68">
          <w:rPr>
            <w:rFonts w:cs="Cordia New"/>
            <w:lang w:val="en-US" w:bidi="th-TH"/>
          </w:rPr>
          <w:t xml:space="preserve"> and</w:t>
        </w:r>
      </w:ins>
      <w:ins w:id="341" w:author="Nitasmai Ransaeva" w:date="2022-06-06T20:01:00Z">
        <w:r w:rsidR="00130B68" w:rsidRPr="00130B68">
          <w:rPr>
            <w:rFonts w:cs="Cordia New"/>
            <w:lang w:val="en-US" w:bidi="th-TH"/>
          </w:rPr>
          <w:t xml:space="preserve"> </w:t>
        </w:r>
      </w:ins>
      <w:ins w:id="342" w:author="Nitasmai Ransaeva" w:date="2022-06-06T20:02:00Z">
        <w:r w:rsidR="00130B68">
          <w:rPr>
            <w:rFonts w:cs="Cordia New"/>
            <w:lang w:val="en-US" w:bidi="th-TH"/>
          </w:rPr>
          <w:t>c</w:t>
        </w:r>
      </w:ins>
      <w:ins w:id="343" w:author="Nitasmai Ransaeva" w:date="2022-06-06T20:01:00Z">
        <w:r w:rsidR="00130B68" w:rsidRPr="00130B68">
          <w:rPr>
            <w:rFonts w:cs="Cordia New"/>
            <w:lang w:val="en-US" w:bidi="th-TH"/>
          </w:rPr>
          <w:t>apacity building</w:t>
        </w:r>
      </w:ins>
      <w:r w:rsidRPr="00D93E8E">
        <w:rPr>
          <w:rFonts w:cs="Cordia New"/>
          <w:lang w:val="en-US" w:bidi="th-TH"/>
        </w:rPr>
        <w:t xml:space="preserve"> dimensions</w:t>
      </w:r>
      <w:r w:rsidR="003A18A7">
        <w:rPr>
          <w:rFonts w:cs="Cordia New"/>
          <w:lang w:val="en-US" w:bidi="th-TH"/>
        </w:rPr>
        <w:t>:</w:t>
      </w:r>
    </w:p>
    <w:p w14:paraId="17AD93B2" w14:textId="77777777" w:rsidR="003A18A7" w:rsidRDefault="003A18A7" w:rsidP="003A18A7">
      <w:pPr>
        <w:ind w:left="360"/>
        <w:rPr>
          <w:rFonts w:cs="Cordia New"/>
          <w:lang w:val="en-US" w:bidi="th-TH"/>
        </w:rPr>
      </w:pPr>
    </w:p>
    <w:p w14:paraId="13D56472" w14:textId="24984243" w:rsidR="00D93E8E" w:rsidRPr="00D93E8E" w:rsidRDefault="00D93E8E" w:rsidP="003A18A7">
      <w:pPr>
        <w:ind w:left="360"/>
        <w:rPr>
          <w:rFonts w:cs="Cordia New"/>
          <w:lang w:val="en-US" w:bidi="th-TH"/>
        </w:rPr>
      </w:pPr>
      <w:r w:rsidRPr="5BC2AA7D">
        <w:rPr>
          <w:rFonts w:cs="Cordia New"/>
          <w:lang w:val="en-US" w:bidi="th-TH"/>
        </w:rPr>
        <w:t xml:space="preserve">All four levels (individual, organization, public sector, and society) know about the innovative tools and practices which can be employed in different stages of policymaking. At least within the public sector, there is a recognition that they are not just for the sake of innovating towards better policies, but also to democratize the process </w:t>
      </w:r>
      <w:r w:rsidR="00896ED2" w:rsidRPr="5BC2AA7D">
        <w:rPr>
          <w:rFonts w:cs="Cordia New"/>
          <w:lang w:val="en-US" w:bidi="th-TH"/>
        </w:rPr>
        <w:t>to</w:t>
      </w:r>
      <w:r w:rsidRPr="5BC2AA7D">
        <w:rPr>
          <w:rFonts w:cs="Cordia New"/>
          <w:lang w:val="en-US" w:bidi="th-TH"/>
        </w:rPr>
        <w:t xml:space="preserve"> make policies and their outcomes more inclusive</w:t>
      </w:r>
      <w:ins w:id="344" w:author="Parima Suwannakarn" w:date="2022-05-30T17:05:00Z">
        <w:r w:rsidR="00C11CC5">
          <w:rPr>
            <w:rFonts w:cs="Cordia New"/>
            <w:lang w:val="en-US" w:bidi="th-TH"/>
          </w:rPr>
          <w:t>,</w:t>
        </w:r>
      </w:ins>
      <w:del w:id="345" w:author="Parima Suwannakarn" w:date="2022-05-30T17:05:00Z">
        <w:r w:rsidRPr="5BC2AA7D" w:rsidDel="00C11CC5">
          <w:rPr>
            <w:rFonts w:cs="Cordia New"/>
            <w:lang w:val="en-US" w:bidi="th-TH"/>
          </w:rPr>
          <w:delText xml:space="preserve"> and </w:delText>
        </w:r>
      </w:del>
      <w:ins w:id="346" w:author="Nitasmai Ransaeva" w:date="2022-06-01T14:40:00Z">
        <w:r w:rsidR="0046061B">
          <w:rPr>
            <w:rFonts w:cs="Cordia New"/>
            <w:lang w:val="en-US" w:bidi="th-TH"/>
          </w:rPr>
          <w:t xml:space="preserve">, </w:t>
        </w:r>
      </w:ins>
      <w:r w:rsidR="00896ED2" w:rsidRPr="5BC2AA7D">
        <w:rPr>
          <w:rFonts w:cs="Cordia New"/>
          <w:lang w:val="en-US" w:bidi="th-TH"/>
        </w:rPr>
        <w:t>citizen driven</w:t>
      </w:r>
      <w:ins w:id="347" w:author="Parima Suwannakarn" w:date="2022-05-30T17:05:00Z">
        <w:r w:rsidR="00C11CC5">
          <w:rPr>
            <w:rFonts w:cs="Cordia New"/>
            <w:lang w:val="en-US" w:bidi="th-TH"/>
          </w:rPr>
          <w:t xml:space="preserve">, and leaves no one </w:t>
        </w:r>
      </w:ins>
      <w:ins w:id="348" w:author="Parima Suwannakarn" w:date="2022-05-30T17:06:00Z">
        <w:r w:rsidR="00C11CC5">
          <w:rPr>
            <w:rFonts w:cs="Cordia New"/>
            <w:lang w:val="en-US" w:bidi="th-TH"/>
          </w:rPr>
          <w:t>behind</w:t>
        </w:r>
      </w:ins>
      <w:r w:rsidRPr="5BC2AA7D">
        <w:rPr>
          <w:rFonts w:cs="Cordia New"/>
          <w:lang w:val="en-US" w:bidi="th-TH"/>
        </w:rPr>
        <w:t xml:space="preserve">. For instance, </w:t>
      </w:r>
    </w:p>
    <w:p w14:paraId="2B400FCC" w14:textId="77777777" w:rsidR="00D93E8E" w:rsidRPr="00D93E8E" w:rsidRDefault="00D93E8E" w:rsidP="003A18A7">
      <w:pPr>
        <w:numPr>
          <w:ilvl w:val="0"/>
          <w:numId w:val="21"/>
        </w:numPr>
        <w:ind w:left="720"/>
        <w:rPr>
          <w:rFonts w:cs="Cordia New"/>
          <w:lang w:val="en-US" w:bidi="th-TH"/>
        </w:rPr>
      </w:pPr>
      <w:r w:rsidRPr="00D93E8E">
        <w:rPr>
          <w:rFonts w:cs="Cordia New"/>
          <w:lang w:val="en-US" w:bidi="th-TH"/>
        </w:rPr>
        <w:t xml:space="preserve">Is there an understanding of how </w:t>
      </w:r>
      <w:r w:rsidR="0002546F">
        <w:rPr>
          <w:rFonts w:cs="Cordia New"/>
          <w:lang w:val="en-US" w:bidi="th-TH"/>
        </w:rPr>
        <w:t>S</w:t>
      </w:r>
      <w:r w:rsidRPr="00D93E8E">
        <w:rPr>
          <w:rFonts w:cs="Cordia New"/>
          <w:lang w:val="en-US" w:bidi="th-TH"/>
        </w:rPr>
        <w:t xml:space="preserve">ystems </w:t>
      </w:r>
      <w:r w:rsidR="0002546F">
        <w:rPr>
          <w:rFonts w:cs="Cordia New"/>
          <w:lang w:val="en-US" w:bidi="th-TH"/>
        </w:rPr>
        <w:t>T</w:t>
      </w:r>
      <w:r w:rsidRPr="00D93E8E">
        <w:rPr>
          <w:rFonts w:cs="Cordia New"/>
          <w:lang w:val="en-US" w:bidi="th-TH"/>
        </w:rPr>
        <w:t xml:space="preserve">hinking and </w:t>
      </w:r>
      <w:r w:rsidR="0002546F">
        <w:rPr>
          <w:rFonts w:cs="Cordia New"/>
          <w:lang w:val="en-US" w:bidi="th-TH"/>
        </w:rPr>
        <w:t>S</w:t>
      </w:r>
      <w:r w:rsidRPr="00D93E8E">
        <w:rPr>
          <w:rFonts w:cs="Cordia New"/>
          <w:lang w:val="en-US" w:bidi="th-TH"/>
        </w:rPr>
        <w:t xml:space="preserve">trategic </w:t>
      </w:r>
      <w:r w:rsidR="0002546F">
        <w:rPr>
          <w:rFonts w:cs="Cordia New"/>
          <w:lang w:val="en-US" w:bidi="th-TH"/>
        </w:rPr>
        <w:t>F</w:t>
      </w:r>
      <w:r w:rsidRPr="00D93E8E">
        <w:rPr>
          <w:rFonts w:cs="Cordia New"/>
          <w:lang w:val="en-US" w:bidi="th-TH"/>
        </w:rPr>
        <w:t xml:space="preserve">oresight can contribute to problem definition and potential policy solutions scanning? </w:t>
      </w:r>
    </w:p>
    <w:p w14:paraId="21E0EFC4" w14:textId="77777777" w:rsidR="00D93E8E" w:rsidRPr="00D93E8E" w:rsidRDefault="00D93E8E" w:rsidP="003A18A7">
      <w:pPr>
        <w:numPr>
          <w:ilvl w:val="0"/>
          <w:numId w:val="21"/>
        </w:numPr>
        <w:ind w:left="720"/>
        <w:rPr>
          <w:rFonts w:cs="Cordia New"/>
          <w:lang w:val="en-US" w:bidi="th-TH"/>
        </w:rPr>
      </w:pPr>
      <w:r w:rsidRPr="00D93E8E">
        <w:rPr>
          <w:rFonts w:cs="Cordia New"/>
          <w:lang w:val="en-US" w:bidi="th-TH"/>
        </w:rPr>
        <w:t>Is there capacity to engage with various groups and demographics of the public and policy stakeholders to allow for their meaningful participation in the policy cycle? Are existing channels sufficient for such engagement, or how might we improve their accessibility or depth of participation?</w:t>
      </w:r>
    </w:p>
    <w:p w14:paraId="10299D15" w14:textId="77777777" w:rsidR="00D93E8E" w:rsidRPr="00D93E8E" w:rsidRDefault="00D93E8E" w:rsidP="003A18A7">
      <w:pPr>
        <w:numPr>
          <w:ilvl w:val="0"/>
          <w:numId w:val="21"/>
        </w:numPr>
        <w:ind w:left="720"/>
        <w:rPr>
          <w:rFonts w:cs="Cordia New"/>
          <w:lang w:val="en-US" w:bidi="th-TH"/>
        </w:rPr>
      </w:pPr>
      <w:r w:rsidRPr="00D93E8E">
        <w:rPr>
          <w:rFonts w:cs="Cordia New"/>
          <w:lang w:val="en-US" w:bidi="th-TH"/>
        </w:rPr>
        <w:t xml:space="preserve">Are there behavioral economists who can help experiment and inform the deployment of behavioral insights and nudges in policy implementation? </w:t>
      </w:r>
    </w:p>
    <w:p w14:paraId="622065FE" w14:textId="77777777" w:rsidR="00D93E8E" w:rsidRPr="00D93E8E" w:rsidRDefault="00D93E8E" w:rsidP="003A18A7">
      <w:pPr>
        <w:numPr>
          <w:ilvl w:val="0"/>
          <w:numId w:val="21"/>
        </w:numPr>
        <w:ind w:left="720"/>
        <w:rPr>
          <w:rFonts w:cs="Cordia New"/>
          <w:lang w:val="en-US" w:bidi="th-TH"/>
        </w:rPr>
      </w:pPr>
      <w:r w:rsidRPr="00D93E8E">
        <w:rPr>
          <w:rFonts w:cs="Cordia New"/>
          <w:lang w:val="en-US" w:bidi="th-TH"/>
        </w:rPr>
        <w:t xml:space="preserve">Is there an awareness of how different types of data can serve as evidence bases for policymaking, from digitally enabled data management and sharing to ethnography for policy </w:t>
      </w:r>
      <w:r w:rsidRPr="00D93E8E">
        <w:rPr>
          <w:rFonts w:cs="Cordia New"/>
          <w:lang w:val="en-US" w:bidi="th-TH"/>
        </w:rPr>
        <w:lastRenderedPageBreak/>
        <w:t xml:space="preserve">evaluation to inform the policy formulation? This includes the capacity to generate, collect, and analyze various sources of data which can inform policies. Particularly when it comes to open data, the capacity to disclose and meaningfully utilize it must exist in both government and non-governmental stakeholders, so that citizens, civil </w:t>
      </w:r>
      <w:r w:rsidR="00896ED2" w:rsidRPr="00D93E8E">
        <w:rPr>
          <w:rFonts w:cs="Cordia New"/>
          <w:lang w:val="en-US" w:bidi="th-TH"/>
        </w:rPr>
        <w:t>society,</w:t>
      </w:r>
      <w:r w:rsidRPr="00D93E8E">
        <w:rPr>
          <w:rFonts w:cs="Cordia New"/>
          <w:lang w:val="en-US" w:bidi="th-TH"/>
        </w:rPr>
        <w:t xml:space="preserve"> and businesses can use open data to inform their own work and policy advocacy, etc.</w:t>
      </w:r>
    </w:p>
    <w:p w14:paraId="1A06E5C0" w14:textId="77777777" w:rsidR="00D93E8E" w:rsidRPr="00D93E8E" w:rsidRDefault="00D93E8E" w:rsidP="003A18A7">
      <w:pPr>
        <w:numPr>
          <w:ilvl w:val="0"/>
          <w:numId w:val="21"/>
        </w:numPr>
        <w:ind w:left="720"/>
        <w:rPr>
          <w:rFonts w:cs="Cordia New"/>
          <w:lang w:val="en-US" w:bidi="th-TH"/>
        </w:rPr>
      </w:pPr>
      <w:r w:rsidRPr="00D93E8E">
        <w:rPr>
          <w:rFonts w:cs="Cordia New"/>
          <w:lang w:val="en-US" w:bidi="th-TH"/>
        </w:rPr>
        <w:t xml:space="preserve">According to the four levels mentioned, is there knowledge of, or familiarity with, novel approaches which can be applied to various stages of the policy cycle among both public sector as well as civil society actors? Ideally, both sides should have the capacity act as policy entrepreneurs – using data, situations, advocacy, and multi-stakeholder convening to define problems and set the agenda, engendering support from both the public stakeholders and political leadership to align the “problem” and “politics” stream.  </w:t>
      </w:r>
    </w:p>
    <w:p w14:paraId="417DE767" w14:textId="319DC6A4" w:rsidR="00D93E8E" w:rsidRPr="00D93E8E" w:rsidRDefault="00D93E8E" w:rsidP="003A18A7">
      <w:pPr>
        <w:numPr>
          <w:ilvl w:val="0"/>
          <w:numId w:val="21"/>
        </w:numPr>
        <w:ind w:left="720"/>
        <w:rPr>
          <w:rFonts w:cs="Cordia New"/>
          <w:lang w:val="en-US" w:bidi="th-TH"/>
        </w:rPr>
      </w:pPr>
      <w:r w:rsidRPr="00D93E8E">
        <w:rPr>
          <w:rFonts w:cs="Cordia New"/>
          <w:lang w:val="en-US" w:bidi="th-TH"/>
        </w:rPr>
        <w:t>Is there capacity for change management, especially among high-level individual officials</w:t>
      </w:r>
      <w:ins w:id="349" w:author="Parima Suwannakarn" w:date="2022-05-30T17:09:00Z">
        <w:r w:rsidR="00C11CC5">
          <w:rPr>
            <w:rFonts w:cs="Cordia New"/>
            <w:lang w:val="en-US" w:bidi="th-TH"/>
          </w:rPr>
          <w:t xml:space="preserve">, </w:t>
        </w:r>
      </w:ins>
      <w:ins w:id="350" w:author="Parima Suwannakarn" w:date="2022-05-30T17:06:00Z">
        <w:r w:rsidR="00C11CC5">
          <w:rPr>
            <w:rFonts w:cs="Cordia New"/>
            <w:lang w:val="en-US" w:bidi="th-TH"/>
          </w:rPr>
          <w:t>particularly women</w:t>
        </w:r>
      </w:ins>
      <w:r w:rsidRPr="00D93E8E">
        <w:rPr>
          <w:rFonts w:cs="Cordia New"/>
          <w:lang w:val="en-US" w:bidi="th-TH"/>
        </w:rPr>
        <w:t xml:space="preserve">, or at the organizational level, to drive respective government departments to adopt and operationalize such know-how? </w:t>
      </w:r>
    </w:p>
    <w:p w14:paraId="0DE4B5B7" w14:textId="77777777" w:rsidR="00D93E8E" w:rsidRPr="00D93E8E" w:rsidRDefault="00D93E8E" w:rsidP="0002546F">
      <w:pPr>
        <w:rPr>
          <w:rFonts w:cs="Cordia New"/>
          <w:lang w:val="en-US" w:bidi="th-TH"/>
        </w:rPr>
      </w:pPr>
    </w:p>
    <w:p w14:paraId="4487A1E0" w14:textId="24EFA74E" w:rsidR="00EE69DE" w:rsidRDefault="0002546F" w:rsidP="00EE69DE">
      <w:pPr>
        <w:rPr>
          <w:rFonts w:cs="Cordia New"/>
          <w:lang w:val="en-US" w:bidi="th-TH"/>
        </w:rPr>
      </w:pPr>
      <w:r>
        <w:rPr>
          <w:rFonts w:cs="Cordia New"/>
          <w:lang w:val="en-US" w:bidi="th-TH"/>
        </w:rPr>
        <w:t>In conclusion, t</w:t>
      </w:r>
      <w:r w:rsidR="00EE69DE" w:rsidRPr="000715F7">
        <w:rPr>
          <w:rFonts w:cs="Cordia New"/>
          <w:lang w:val="en-US" w:bidi="th-TH"/>
        </w:rPr>
        <w:t xml:space="preserve">he </w:t>
      </w:r>
      <w:r w:rsidR="002A409D">
        <w:rPr>
          <w:rFonts w:cs="Cordia New"/>
          <w:lang w:val="en-US" w:bidi="th-TH"/>
        </w:rPr>
        <w:t>Thailand Policy Lab</w:t>
      </w:r>
      <w:r w:rsidR="00EE69DE" w:rsidRPr="000715F7">
        <w:rPr>
          <w:rFonts w:cs="Cordia New"/>
          <w:lang w:val="en-US" w:bidi="th-TH"/>
        </w:rPr>
        <w:t xml:space="preserve"> seeks to identify paradigm shifts emerging from the current response of the Royal Thai Government to the</w:t>
      </w:r>
      <w:r w:rsidR="00EE69DE">
        <w:rPr>
          <w:rFonts w:cs="Cordia New"/>
          <w:lang w:val="en-US" w:bidi="th-TH"/>
        </w:rPr>
        <w:t xml:space="preserve"> current COVID-19</w:t>
      </w:r>
      <w:r w:rsidR="00EE69DE" w:rsidRPr="000715F7">
        <w:rPr>
          <w:rFonts w:cs="Cordia New"/>
          <w:lang w:val="en-US" w:bidi="th-TH"/>
        </w:rPr>
        <w:t xml:space="preserve"> crisis. It will ask which new models of governance can enable better preparedness for future crises and the achievement of the SDGs in Thailand. Importantly, the </w:t>
      </w:r>
      <w:r w:rsidR="002A409D">
        <w:rPr>
          <w:rFonts w:cs="Cordia New"/>
          <w:lang w:val="en-US" w:bidi="th-TH"/>
        </w:rPr>
        <w:t>Thailand Policy Lab</w:t>
      </w:r>
      <w:r w:rsidR="00EE69DE" w:rsidRPr="000715F7">
        <w:rPr>
          <w:rFonts w:cs="Cordia New"/>
          <w:lang w:val="en-US" w:bidi="th-TH"/>
        </w:rPr>
        <w:t xml:space="preserve"> </w:t>
      </w:r>
      <w:r w:rsidRPr="0002546F">
        <w:rPr>
          <w:rFonts w:cs="Cordia New"/>
          <w:lang w:val="en-US" w:bidi="th-TH"/>
        </w:rPr>
        <w:t>advocate</w:t>
      </w:r>
      <w:r>
        <w:rPr>
          <w:rFonts w:cs="Cordia New"/>
          <w:lang w:val="en-US" w:bidi="th-TH"/>
        </w:rPr>
        <w:t>s</w:t>
      </w:r>
      <w:r w:rsidRPr="0002546F">
        <w:rPr>
          <w:rFonts w:cs="Cordia New"/>
          <w:lang w:val="en-US" w:bidi="th-TH"/>
        </w:rPr>
        <w:t xml:space="preserve"> for using portfolio approaches to guide policy innovation, which underline the key roles of learning, experimentation, and adaptation in public policy, to achieve our guiding objectives. </w:t>
      </w:r>
      <w:r>
        <w:rPr>
          <w:rFonts w:cs="Cordia New"/>
          <w:lang w:val="en-US" w:bidi="th-TH"/>
        </w:rPr>
        <w:t xml:space="preserve">It will </w:t>
      </w:r>
      <w:r w:rsidR="00EE69DE" w:rsidRPr="000715F7">
        <w:rPr>
          <w:rFonts w:cs="Cordia New"/>
          <w:lang w:val="en-US" w:bidi="th-TH"/>
        </w:rPr>
        <w:t>help identify interventions that are grounded in system thinking and can accelerate the transition from short-term to long-term policy and planning. For example, how can Thailand design climate policies that reduce the risks of future pandemics? How does Thailand reimagine health service delivery so that it is community-centric (</w:t>
      </w:r>
      <w:commentRangeStart w:id="351"/>
      <w:r w:rsidR="00EE69DE" w:rsidRPr="000715F7">
        <w:rPr>
          <w:rFonts w:cs="Cordia New"/>
          <w:lang w:val="en-US" w:bidi="th-TH"/>
        </w:rPr>
        <w:t xml:space="preserve">rather than </w:t>
      </w:r>
      <w:ins w:id="352" w:author="Parima Suwannakarn" w:date="2022-05-30T16:58:00Z">
        <w:r w:rsidR="00C11CC5">
          <w:rPr>
            <w:rFonts w:cs="Cordia New"/>
            <w:lang w:val="en-US" w:bidi="th-TH"/>
          </w:rPr>
          <w:t xml:space="preserve">just </w:t>
        </w:r>
      </w:ins>
      <w:r w:rsidR="00EE69DE" w:rsidRPr="000715F7">
        <w:rPr>
          <w:rFonts w:cs="Cordia New"/>
          <w:lang w:val="en-US" w:bidi="th-TH"/>
        </w:rPr>
        <w:t>patient-centric</w:t>
      </w:r>
      <w:commentRangeEnd w:id="351"/>
      <w:r w:rsidR="00C5263A">
        <w:rPr>
          <w:rStyle w:val="CommentReference"/>
        </w:rPr>
        <w:commentReference w:id="351"/>
      </w:r>
      <w:r w:rsidR="00EE69DE" w:rsidRPr="000715F7">
        <w:rPr>
          <w:rFonts w:cs="Cordia New"/>
          <w:lang w:val="en-US" w:bidi="th-TH"/>
        </w:rPr>
        <w:t>) to allow for a better pandemic response? How can Thailand accelerate the transition to new forms of urban planning that reduce the risks of contagion and increase access to opportunities for everyone?</w:t>
      </w:r>
    </w:p>
    <w:p w14:paraId="66204FF1" w14:textId="77777777" w:rsidR="00EE69DE" w:rsidRDefault="00EE69DE" w:rsidP="000715F7">
      <w:pPr>
        <w:rPr>
          <w:rFonts w:cs="Cordia New"/>
          <w:lang w:val="en-US" w:bidi="th-TH"/>
        </w:rPr>
      </w:pPr>
    </w:p>
    <w:p w14:paraId="267DBAAF" w14:textId="77777777" w:rsidR="000715F7" w:rsidRPr="000715F7" w:rsidRDefault="000715F7" w:rsidP="000715F7">
      <w:pPr>
        <w:rPr>
          <w:rFonts w:cs="Cordia New"/>
          <w:lang w:val="en-US" w:bidi="th-TH"/>
        </w:rPr>
      </w:pPr>
      <w:r w:rsidRPr="000715F7">
        <w:rPr>
          <w:rFonts w:cs="Cordia New"/>
          <w:lang w:val="en-US" w:bidi="th-TH"/>
        </w:rPr>
        <w:t xml:space="preserve">The strategy is to coordinate activities for various key stakeholders: government, academia, private sector, and citizens to accelerate the impact of policy innovation in Thailand. To address the challenges, the </w:t>
      </w:r>
      <w:r w:rsidR="002A409D">
        <w:rPr>
          <w:rFonts w:cs="Cordia New"/>
          <w:lang w:val="en-US" w:bidi="th-TH"/>
        </w:rPr>
        <w:t>Thailand Policy Lab</w:t>
      </w:r>
      <w:r w:rsidRPr="000715F7">
        <w:rPr>
          <w:rFonts w:cs="Cordia New"/>
          <w:lang w:val="en-US" w:bidi="th-TH"/>
        </w:rPr>
        <w:t xml:space="preserve"> will provide </w:t>
      </w:r>
      <w:r>
        <w:rPr>
          <w:rFonts w:cs="Cordia New"/>
          <w:lang w:val="en-US" w:bidi="th-TH"/>
        </w:rPr>
        <w:t>three</w:t>
      </w:r>
      <w:r w:rsidRPr="000715F7">
        <w:rPr>
          <w:rFonts w:cs="Cordia New"/>
          <w:lang w:val="en-US" w:bidi="th-TH"/>
        </w:rPr>
        <w:t xml:space="preserve"> core capacities to partners in Thailand and the region as follow:</w:t>
      </w:r>
    </w:p>
    <w:p w14:paraId="6495116A" w14:textId="77777777" w:rsidR="000715F7" w:rsidRPr="000715F7" w:rsidRDefault="000715F7" w:rsidP="003A18A7">
      <w:pPr>
        <w:numPr>
          <w:ilvl w:val="0"/>
          <w:numId w:val="18"/>
        </w:numPr>
        <w:ind w:left="360"/>
        <w:rPr>
          <w:rFonts w:cs="Cordia New"/>
          <w:lang w:val="en-US" w:bidi="th-TH"/>
        </w:rPr>
      </w:pPr>
      <w:r w:rsidRPr="000715F7">
        <w:rPr>
          <w:rFonts w:cs="Cordia New"/>
          <w:lang w:val="en-US" w:bidi="th-TH"/>
        </w:rPr>
        <w:t>Be a space for national policy innovation – by gathering a network of national and international experts and development practitioners in Thailand to exchange knowledge and share experience, co-</w:t>
      </w:r>
      <w:proofErr w:type="gramStart"/>
      <w:r w:rsidRPr="000715F7">
        <w:rPr>
          <w:rFonts w:cs="Cordia New"/>
          <w:lang w:val="en-US" w:bidi="th-TH"/>
        </w:rPr>
        <w:t>create</w:t>
      </w:r>
      <w:proofErr w:type="gramEnd"/>
      <w:r w:rsidRPr="000715F7">
        <w:rPr>
          <w:rFonts w:cs="Cordia New"/>
          <w:lang w:val="en-US" w:bidi="th-TH"/>
        </w:rPr>
        <w:t xml:space="preserve"> and experiment new policy, new development models and new solutions to persistent development challenges at national and local level in the future and thereby contribute to the achievement of the SDGs.</w:t>
      </w:r>
    </w:p>
    <w:p w14:paraId="66A4209C" w14:textId="77777777" w:rsidR="000715F7" w:rsidRPr="000715F7" w:rsidRDefault="000715F7" w:rsidP="003A18A7">
      <w:pPr>
        <w:numPr>
          <w:ilvl w:val="0"/>
          <w:numId w:val="18"/>
        </w:numPr>
        <w:ind w:left="360"/>
        <w:rPr>
          <w:rFonts w:cs="Cordia New"/>
          <w:lang w:val="en-US" w:bidi="th-TH"/>
        </w:rPr>
      </w:pPr>
      <w:r w:rsidRPr="000715F7">
        <w:rPr>
          <w:rFonts w:cs="Cordia New"/>
          <w:lang w:val="en-US" w:bidi="th-TH"/>
        </w:rPr>
        <w:t xml:space="preserve">Be a mechanism to position Thailand as a champion in policy innovation in the region - by enhancing the capacity of the Royal Thai Government in terms of knowledge, </w:t>
      </w:r>
      <w:r w:rsidR="003A18A7" w:rsidRPr="000715F7">
        <w:rPr>
          <w:rFonts w:cs="Cordia New"/>
          <w:lang w:val="en-US" w:bidi="th-TH"/>
        </w:rPr>
        <w:t>skill,</w:t>
      </w:r>
      <w:r w:rsidRPr="000715F7">
        <w:rPr>
          <w:rFonts w:cs="Cordia New"/>
          <w:lang w:val="en-US" w:bidi="th-TH"/>
        </w:rPr>
        <w:t xml:space="preserve"> and hands-on experiences in applying policy innovations for policy formulation, </w:t>
      </w:r>
      <w:r w:rsidR="00D82427" w:rsidRPr="000715F7">
        <w:rPr>
          <w:rFonts w:cs="Cordia New"/>
          <w:lang w:val="en-US" w:bidi="th-TH"/>
        </w:rPr>
        <w:t>implementation,</w:t>
      </w:r>
      <w:r w:rsidRPr="000715F7">
        <w:rPr>
          <w:rFonts w:cs="Cordia New"/>
          <w:lang w:val="en-US" w:bidi="th-TH"/>
        </w:rPr>
        <w:t xml:space="preserve"> and evaluation. As a result, Thailand will later provide technical assistance, share good practices and experience on policy innovations with neighboring countries and other countries to accelerate regional development and integration.</w:t>
      </w:r>
    </w:p>
    <w:p w14:paraId="14998CC5" w14:textId="77777777" w:rsidR="000715F7" w:rsidRDefault="000715F7" w:rsidP="003A18A7">
      <w:pPr>
        <w:numPr>
          <w:ilvl w:val="0"/>
          <w:numId w:val="18"/>
        </w:numPr>
        <w:ind w:left="360"/>
        <w:rPr>
          <w:rFonts w:cs="Cordia New"/>
          <w:lang w:val="en-US" w:bidi="th-TH"/>
        </w:rPr>
      </w:pPr>
      <w:r w:rsidRPr="000715F7">
        <w:rPr>
          <w:rFonts w:cs="Cordia New"/>
          <w:lang w:val="en-US" w:bidi="th-TH"/>
        </w:rPr>
        <w:t>Be a learning platform for a community of national innovators - by developing knowledge products including experience of Thailand and platform to expand knowledge of innovations and its contribution to SDGs among various stakeholders such as experts, decision-makers, government agencies, local administrative organizations, civil society organizations, academia, private sectors, social enterprises etc.</w:t>
      </w:r>
    </w:p>
    <w:p w14:paraId="2DBF0D7D" w14:textId="77777777" w:rsidR="000715F7" w:rsidRDefault="000715F7" w:rsidP="00CB6752">
      <w:pPr>
        <w:rPr>
          <w:rFonts w:cs="Cordia New"/>
          <w:lang w:val="en-US" w:bidi="th-TH"/>
        </w:rPr>
      </w:pPr>
    </w:p>
    <w:p w14:paraId="779587AC" w14:textId="77777777" w:rsidR="0002546F" w:rsidRDefault="0002546F" w:rsidP="00CB6752">
      <w:pPr>
        <w:rPr>
          <w:rFonts w:cs="Cordia New"/>
          <w:lang w:val="en-US" w:bidi="th-TH"/>
        </w:rPr>
      </w:pPr>
      <w:r>
        <w:rPr>
          <w:rFonts w:cs="Cordia New"/>
          <w:lang w:val="en-US" w:bidi="th-TH"/>
        </w:rPr>
        <w:t xml:space="preserve">The </w:t>
      </w:r>
      <w:r w:rsidR="00D93E8E" w:rsidRPr="00D93E8E">
        <w:rPr>
          <w:rFonts w:cs="Cordia New"/>
          <w:lang w:val="en-US" w:bidi="th-TH"/>
        </w:rPr>
        <w:t>guiding objectives</w:t>
      </w:r>
      <w:r>
        <w:rPr>
          <w:rFonts w:cs="Cordia New"/>
          <w:lang w:val="en-US" w:bidi="th-TH"/>
        </w:rPr>
        <w:t xml:space="preserve"> of the </w:t>
      </w:r>
      <w:r w:rsidR="002A409D">
        <w:rPr>
          <w:rFonts w:cs="Cordia New"/>
          <w:lang w:val="en-US" w:bidi="th-TH"/>
        </w:rPr>
        <w:t>Thailand Policy Lab</w:t>
      </w:r>
      <w:r>
        <w:rPr>
          <w:rFonts w:cs="Cordia New"/>
          <w:lang w:val="en-US" w:bidi="th-TH"/>
        </w:rPr>
        <w:t xml:space="preserve"> are as follow</w:t>
      </w:r>
      <w:r w:rsidR="00D93E8E" w:rsidRPr="00D93E8E">
        <w:rPr>
          <w:rFonts w:cs="Cordia New"/>
          <w:lang w:val="en-US" w:bidi="th-TH"/>
        </w:rPr>
        <w:t>:</w:t>
      </w:r>
    </w:p>
    <w:p w14:paraId="10348D74" w14:textId="77777777" w:rsidR="00D93E8E" w:rsidRPr="00D93E8E" w:rsidRDefault="00D93E8E" w:rsidP="003A18A7">
      <w:pPr>
        <w:numPr>
          <w:ilvl w:val="0"/>
          <w:numId w:val="22"/>
        </w:numPr>
        <w:ind w:left="360"/>
        <w:rPr>
          <w:rFonts w:cs="Cordia New"/>
          <w:lang w:val="en-US" w:bidi="th-TH"/>
        </w:rPr>
      </w:pPr>
      <w:r w:rsidRPr="00D93E8E">
        <w:rPr>
          <w:rFonts w:cs="Cordia New"/>
          <w:lang w:val="en-US" w:bidi="th-TH"/>
        </w:rPr>
        <w:t xml:space="preserve">To foster inclusive and citizen-driven policymaking at national and sub-national levels. </w:t>
      </w:r>
    </w:p>
    <w:p w14:paraId="16271717" w14:textId="77777777" w:rsidR="00D93E8E" w:rsidRPr="00D93E8E" w:rsidRDefault="00D93E8E" w:rsidP="003A18A7">
      <w:pPr>
        <w:numPr>
          <w:ilvl w:val="0"/>
          <w:numId w:val="22"/>
        </w:numPr>
        <w:ind w:left="360"/>
        <w:rPr>
          <w:rFonts w:cs="Cordia New"/>
          <w:lang w:val="en-US" w:bidi="th-TH"/>
        </w:rPr>
      </w:pPr>
      <w:r w:rsidRPr="00D93E8E">
        <w:rPr>
          <w:rFonts w:cs="Cordia New"/>
          <w:lang w:val="en-US" w:bidi="th-TH"/>
        </w:rPr>
        <w:t xml:space="preserve">To innovate policymaking processes for tackling contemporary challenges. </w:t>
      </w:r>
    </w:p>
    <w:p w14:paraId="497D008F" w14:textId="77777777" w:rsidR="00D93E8E" w:rsidRPr="00D93E8E" w:rsidRDefault="00D93E8E" w:rsidP="003A18A7">
      <w:pPr>
        <w:numPr>
          <w:ilvl w:val="0"/>
          <w:numId w:val="22"/>
        </w:numPr>
        <w:ind w:left="360"/>
        <w:rPr>
          <w:rFonts w:cs="Cordia New"/>
          <w:lang w:val="en-US" w:bidi="th-TH"/>
        </w:rPr>
      </w:pPr>
      <w:r w:rsidRPr="00D93E8E">
        <w:rPr>
          <w:rFonts w:cs="Cordia New"/>
          <w:lang w:val="en-US" w:bidi="th-TH"/>
        </w:rPr>
        <w:lastRenderedPageBreak/>
        <w:t xml:space="preserve">To enhance capacities of the public and private sectors at national and subnational levels to design and implement innovative policies. </w:t>
      </w:r>
    </w:p>
    <w:p w14:paraId="3C98EB53" w14:textId="77777777" w:rsidR="00D93E8E" w:rsidRPr="00D93E8E" w:rsidRDefault="00D93E8E" w:rsidP="003A18A7">
      <w:pPr>
        <w:numPr>
          <w:ilvl w:val="0"/>
          <w:numId w:val="22"/>
        </w:numPr>
        <w:ind w:left="360"/>
        <w:rPr>
          <w:rFonts w:cs="Cordia New"/>
          <w:lang w:val="en-US" w:bidi="th-TH"/>
        </w:rPr>
      </w:pPr>
      <w:r w:rsidRPr="00D93E8E">
        <w:rPr>
          <w:rFonts w:cs="Cordia New"/>
          <w:lang w:val="en-US" w:bidi="th-TH"/>
        </w:rPr>
        <w:t xml:space="preserve">To build a multi-level sustainable network of policy innovators. </w:t>
      </w:r>
    </w:p>
    <w:p w14:paraId="787DA5E4" w14:textId="77777777" w:rsidR="000715F7" w:rsidRPr="00055BC9" w:rsidRDefault="00D93E8E" w:rsidP="003A18A7">
      <w:pPr>
        <w:numPr>
          <w:ilvl w:val="0"/>
          <w:numId w:val="22"/>
        </w:numPr>
        <w:ind w:left="360"/>
        <w:rPr>
          <w:rFonts w:cs="Cordia New"/>
          <w:lang w:val="en-US" w:bidi="th-TH"/>
        </w:rPr>
      </w:pPr>
      <w:r w:rsidRPr="00D93E8E">
        <w:rPr>
          <w:rFonts w:cs="Cordia New"/>
          <w:lang w:val="en-US" w:bidi="th-TH"/>
        </w:rPr>
        <w:t>To promote Thailand as the leading regional hub for policy innovation.</w:t>
      </w:r>
    </w:p>
    <w:p w14:paraId="6B62F1B3" w14:textId="77777777" w:rsidR="000715F7" w:rsidRDefault="000715F7" w:rsidP="000D625A">
      <w:pPr>
        <w:rPr>
          <w:rFonts w:cs="Cordia New"/>
          <w:lang w:val="en-US" w:bidi="th-TH"/>
        </w:rPr>
      </w:pPr>
    </w:p>
    <w:p w14:paraId="4A0A9C62" w14:textId="77777777" w:rsidR="007B32B6" w:rsidRDefault="007B32B6" w:rsidP="000D625A">
      <w:pPr>
        <w:rPr>
          <w:rFonts w:cs="Cordia New"/>
          <w:lang w:bidi="th-TH"/>
        </w:rPr>
      </w:pPr>
      <w:r>
        <w:rPr>
          <w:rFonts w:cs="Cordia New"/>
          <w:lang w:bidi="th-TH"/>
        </w:rPr>
        <w:t>The Thailand Policy Lab</w:t>
      </w:r>
      <w:r w:rsidRPr="007B32B6">
        <w:rPr>
          <w:rFonts w:cs="Cordia New"/>
          <w:lang w:bidi="th-TH"/>
        </w:rPr>
        <w:t xml:space="preserve"> is expected to bring t</w:t>
      </w:r>
      <w:r>
        <w:rPr>
          <w:rFonts w:cs="Cordia New"/>
          <w:lang w:bidi="th-TH"/>
        </w:rPr>
        <w:t>he following</w:t>
      </w:r>
      <w:r w:rsidRPr="007B32B6">
        <w:rPr>
          <w:rFonts w:cs="Cordia New"/>
          <w:lang w:bidi="th-TH"/>
        </w:rPr>
        <w:t xml:space="preserve"> benefits for Thailand:</w:t>
      </w:r>
    </w:p>
    <w:p w14:paraId="650A7D09" w14:textId="77777777" w:rsidR="007B32B6" w:rsidRDefault="007B32B6" w:rsidP="007B32B6">
      <w:pPr>
        <w:numPr>
          <w:ilvl w:val="0"/>
          <w:numId w:val="27"/>
        </w:numPr>
        <w:rPr>
          <w:rFonts w:cs="Cordia New"/>
          <w:lang w:bidi="th-TH"/>
        </w:rPr>
      </w:pPr>
      <w:r>
        <w:rPr>
          <w:rFonts w:cs="Cordia New"/>
          <w:lang w:bidi="th-TH"/>
        </w:rPr>
        <w:t>D</w:t>
      </w:r>
      <w:r w:rsidRPr="007B32B6">
        <w:rPr>
          <w:rFonts w:cs="Cordia New"/>
          <w:lang w:bidi="th-TH"/>
        </w:rPr>
        <w:t>eveloped innovative policy options, recommendations and monitoring system collectively to persistent development challenges in the future for inclusive and sustainable development of Thailand.</w:t>
      </w:r>
    </w:p>
    <w:p w14:paraId="723FC6FA" w14:textId="0B615D58" w:rsidR="007B32B6" w:rsidRDefault="007B32B6" w:rsidP="007B32B6">
      <w:pPr>
        <w:numPr>
          <w:ilvl w:val="0"/>
          <w:numId w:val="27"/>
        </w:numPr>
        <w:rPr>
          <w:ins w:id="353" w:author="Nitasmai Ransaeva" w:date="2022-06-06T20:03:00Z"/>
          <w:rFonts w:cs="Cordia New"/>
          <w:lang w:bidi="th-TH"/>
        </w:rPr>
      </w:pPr>
      <w:r w:rsidRPr="007B32B6">
        <w:rPr>
          <w:rFonts w:cs="Cordia New"/>
          <w:lang w:bidi="th-TH"/>
        </w:rPr>
        <w:t>Strengthen</w:t>
      </w:r>
      <w:r>
        <w:rPr>
          <w:rFonts w:cs="Cordia New"/>
          <w:lang w:bidi="th-TH"/>
        </w:rPr>
        <w:t>ed</w:t>
      </w:r>
      <w:r w:rsidRPr="007B32B6">
        <w:rPr>
          <w:rFonts w:cs="Cordia New"/>
          <w:lang w:bidi="th-TH"/>
        </w:rPr>
        <w:t xml:space="preserve"> capacity of policy makers, government officials, and development practitioners</w:t>
      </w:r>
      <w:ins w:id="354" w:author="Parima Suwannakarn" w:date="2022-05-30T16:59:00Z">
        <w:r w:rsidR="00C11CC5">
          <w:rPr>
            <w:rFonts w:cs="Cordia New"/>
            <w:lang w:bidi="th-TH"/>
          </w:rPr>
          <w:t xml:space="preserve"> at all levels and with equal </w:t>
        </w:r>
      </w:ins>
      <w:ins w:id="355" w:author="Parima Suwannakarn" w:date="2022-05-30T17:00:00Z">
        <w:r w:rsidR="00C11CC5">
          <w:rPr>
            <w:rFonts w:cs="Cordia New"/>
            <w:lang w:bidi="th-TH"/>
          </w:rPr>
          <w:t xml:space="preserve">gender </w:t>
        </w:r>
      </w:ins>
      <w:ins w:id="356" w:author="Parima Suwannakarn" w:date="2022-05-30T16:59:00Z">
        <w:r w:rsidR="00C11CC5">
          <w:rPr>
            <w:rFonts w:cs="Cordia New"/>
            <w:lang w:bidi="th-TH"/>
          </w:rPr>
          <w:t>parti</w:t>
        </w:r>
      </w:ins>
      <w:ins w:id="357" w:author="Parima Suwannakarn" w:date="2022-05-30T17:00:00Z">
        <w:r w:rsidR="00C11CC5">
          <w:rPr>
            <w:rFonts w:cs="Cordia New"/>
            <w:lang w:bidi="th-TH"/>
          </w:rPr>
          <w:t>cipation</w:t>
        </w:r>
      </w:ins>
      <w:r w:rsidRPr="007B32B6">
        <w:rPr>
          <w:rFonts w:cs="Cordia New"/>
          <w:lang w:bidi="th-TH"/>
        </w:rPr>
        <w:t xml:space="preserve"> in Thailand in terms of knowledge, skills, and hands-on experience for developing policy innovation.</w:t>
      </w:r>
    </w:p>
    <w:p w14:paraId="3146A1CF" w14:textId="4F88944E" w:rsidR="00157F2F" w:rsidRDefault="00157F2F" w:rsidP="007B32B6">
      <w:pPr>
        <w:numPr>
          <w:ilvl w:val="0"/>
          <w:numId w:val="27"/>
        </w:numPr>
        <w:rPr>
          <w:rFonts w:cs="Cordia New"/>
          <w:lang w:bidi="th-TH"/>
        </w:rPr>
      </w:pPr>
      <w:ins w:id="358" w:author="Nitasmai Ransaeva" w:date="2022-06-06T20:03:00Z">
        <w:r>
          <w:rPr>
            <w:rFonts w:cs="Cordia New"/>
            <w:lang w:bidi="th-TH"/>
          </w:rPr>
          <w:t xml:space="preserve">Strengthened and development of </w:t>
        </w:r>
        <w:r w:rsidRPr="00157F2F">
          <w:rPr>
            <w:rFonts w:cs="Cordia New"/>
            <w:lang w:bidi="th-TH"/>
          </w:rPr>
          <w:t>innovator</w:t>
        </w:r>
      </w:ins>
      <w:ins w:id="359" w:author="Nitasmai Ransaeva" w:date="2022-06-06T20:04:00Z">
        <w:r>
          <w:rPr>
            <w:rFonts w:cs="Cordia New"/>
            <w:lang w:bidi="th-TH"/>
          </w:rPr>
          <w:t>s</w:t>
        </w:r>
      </w:ins>
      <w:ins w:id="360" w:author="Nitasmai Ransaeva" w:date="2022-06-06T20:03:00Z">
        <w:r w:rsidRPr="00157F2F">
          <w:rPr>
            <w:rFonts w:cs="Cordia New"/>
            <w:lang w:bidi="th-TH"/>
          </w:rPr>
          <w:t>’ network</w:t>
        </w:r>
      </w:ins>
      <w:ins w:id="361" w:author="Nitasmai Ransaeva" w:date="2022-06-06T20:04:00Z">
        <w:r w:rsidRPr="00157F2F">
          <w:t xml:space="preserve"> </w:t>
        </w:r>
        <w:r w:rsidRPr="00157F2F">
          <w:rPr>
            <w:rFonts w:cs="Cordia New"/>
            <w:lang w:bidi="th-TH"/>
          </w:rPr>
          <w:t>who bring expertise and experience in creating better innovations through hands-on learning</w:t>
        </w:r>
        <w:r>
          <w:rPr>
            <w:rFonts w:cs="Cordia New"/>
            <w:lang w:bidi="th-TH"/>
          </w:rPr>
          <w:t>.</w:t>
        </w:r>
      </w:ins>
    </w:p>
    <w:p w14:paraId="4BCA8440" w14:textId="7DF01E1D" w:rsidR="007B32B6" w:rsidRDefault="007B32B6" w:rsidP="007B32B6">
      <w:pPr>
        <w:numPr>
          <w:ilvl w:val="0"/>
          <w:numId w:val="27"/>
        </w:numPr>
        <w:rPr>
          <w:rFonts w:cs="Cordia New"/>
          <w:lang w:bidi="th-TH"/>
        </w:rPr>
      </w:pPr>
      <w:r w:rsidRPr="007B32B6">
        <w:rPr>
          <w:rFonts w:cs="Cordia New"/>
          <w:lang w:bidi="th-TH"/>
        </w:rPr>
        <w:t>Better quality of life of Thai people</w:t>
      </w:r>
      <w:ins w:id="362" w:author="Parima Suwannakarn" w:date="2022-05-24T10:39:00Z">
        <w:r w:rsidR="00DB1B4D">
          <w:rPr>
            <w:rFonts w:cs="Cordia New"/>
            <w:lang w:bidi="th-TH"/>
          </w:rPr>
          <w:t>, particularly of vulnerable and marginalised groups,</w:t>
        </w:r>
      </w:ins>
      <w:r w:rsidRPr="007B32B6">
        <w:rPr>
          <w:rFonts w:cs="Cordia New"/>
          <w:lang w:bidi="th-TH"/>
        </w:rPr>
        <w:t xml:space="preserve"> resulted from increased in effectiveness and efficiency of public policy and development strategy, public service, and governanc</w:t>
      </w:r>
      <w:r>
        <w:rPr>
          <w:rFonts w:cs="Cordia New"/>
          <w:lang w:bidi="th-TH"/>
        </w:rPr>
        <w:t>e.</w:t>
      </w:r>
    </w:p>
    <w:p w14:paraId="320AC4E0" w14:textId="77777777" w:rsidR="007B32B6" w:rsidRDefault="007B32B6" w:rsidP="007B32B6">
      <w:pPr>
        <w:numPr>
          <w:ilvl w:val="0"/>
          <w:numId w:val="27"/>
        </w:numPr>
        <w:rPr>
          <w:rFonts w:cs="Cordia New"/>
          <w:lang w:val="en-US" w:bidi="th-TH"/>
        </w:rPr>
      </w:pPr>
      <w:r w:rsidRPr="007B32B6">
        <w:rPr>
          <w:rFonts w:cs="Cordia New"/>
          <w:lang w:bidi="th-TH"/>
        </w:rPr>
        <w:t>Enhanced role of Thailand to become a cent</w:t>
      </w:r>
      <w:r>
        <w:rPr>
          <w:rFonts w:cs="Cordia New"/>
          <w:lang w:bidi="th-TH"/>
        </w:rPr>
        <w:t>re</w:t>
      </w:r>
      <w:r w:rsidRPr="007B32B6">
        <w:rPr>
          <w:rFonts w:cs="Cordia New"/>
          <w:lang w:bidi="th-TH"/>
        </w:rPr>
        <w:t xml:space="preserve"> of policy innovation in the region.</w:t>
      </w:r>
    </w:p>
    <w:p w14:paraId="680A4E5D" w14:textId="77777777" w:rsidR="007B32B6" w:rsidRPr="00055BC9" w:rsidRDefault="007B32B6" w:rsidP="000D625A">
      <w:pPr>
        <w:rPr>
          <w:rFonts w:cs="Cordia New"/>
          <w:lang w:val="en-US" w:bidi="th-TH"/>
        </w:rPr>
      </w:pPr>
    </w:p>
    <w:p w14:paraId="7B7B110F" w14:textId="77777777" w:rsidR="002F14AB" w:rsidRPr="00051C87" w:rsidRDefault="002F14AB" w:rsidP="002F14AB">
      <w:pPr>
        <w:pStyle w:val="Heading1"/>
        <w:pBdr>
          <w:top w:val="single" w:sz="4" w:space="0" w:color="auto"/>
        </w:pBdr>
      </w:pPr>
      <w:r>
        <w:t xml:space="preserve">Results and Partnerships </w:t>
      </w:r>
      <w:r w:rsidRPr="00AD7530">
        <w:rPr>
          <w:sz w:val="20"/>
        </w:rPr>
        <w:t>(</w:t>
      </w:r>
      <w:r>
        <w:rPr>
          <w:sz w:val="20"/>
        </w:rPr>
        <w:t xml:space="preserve">1.5 </w:t>
      </w:r>
      <w:r w:rsidRPr="00AD7530">
        <w:rPr>
          <w:sz w:val="20"/>
        </w:rPr>
        <w:t>-</w:t>
      </w:r>
      <w:r>
        <w:rPr>
          <w:sz w:val="20"/>
        </w:rPr>
        <w:t xml:space="preserve"> 5</w:t>
      </w:r>
      <w:r w:rsidRPr="00AD7530">
        <w:rPr>
          <w:sz w:val="20"/>
        </w:rPr>
        <w:t xml:space="preserve"> pages recommended)</w:t>
      </w:r>
    </w:p>
    <w:p w14:paraId="028A6FC3" w14:textId="77777777" w:rsidR="002F14AB" w:rsidRPr="003C3A51" w:rsidRDefault="002F14AB" w:rsidP="00EE550F">
      <w:pPr>
        <w:rPr>
          <w:rFonts w:cs="Cordia New" w:hint="cs"/>
          <w:b/>
          <w:i/>
          <w:cs/>
          <w:lang w:bidi="th-TH"/>
          <w:rPrChange w:id="363" w:author="Nitasmai Ransaeva" w:date="2022-06-06T15:02:00Z">
            <w:rPr>
              <w:b/>
              <w:i/>
            </w:rPr>
          </w:rPrChange>
        </w:rPr>
      </w:pPr>
      <w:r>
        <w:rPr>
          <w:b/>
          <w:i/>
        </w:rPr>
        <w:t>Expected Results</w:t>
      </w:r>
    </w:p>
    <w:p w14:paraId="19219836" w14:textId="77777777" w:rsidR="009A6ACE" w:rsidRDefault="009A6ACE" w:rsidP="00A63E36">
      <w:pPr>
        <w:rPr>
          <w:bCs/>
          <w:iCs/>
        </w:rPr>
      </w:pPr>
    </w:p>
    <w:p w14:paraId="268B10BE" w14:textId="77777777" w:rsidR="00A63E36" w:rsidRDefault="006B74D4" w:rsidP="00A63E36">
      <w:pPr>
        <w:rPr>
          <w:bCs/>
          <w:iCs/>
        </w:rPr>
      </w:pPr>
      <w:r>
        <w:rPr>
          <w:bCs/>
          <w:iCs/>
        </w:rPr>
        <w:t>The Thailand Policy Lab</w:t>
      </w:r>
      <w:r w:rsidR="00216C31">
        <w:rPr>
          <w:bCs/>
          <w:iCs/>
        </w:rPr>
        <w:t xml:space="preserve">’s mission is to </w:t>
      </w:r>
      <w:r w:rsidR="00216C31" w:rsidRPr="00216C31">
        <w:rPr>
          <w:bCs/>
          <w:iCs/>
        </w:rPr>
        <w:t>innovate Thailand’s public policymaking for greater efficiency, effectiveness, and responsiveness to new challenges and people’s needs</w:t>
      </w:r>
      <w:r w:rsidR="00216C31">
        <w:rPr>
          <w:bCs/>
          <w:iCs/>
        </w:rPr>
        <w:t>. It</w:t>
      </w:r>
      <w:r w:rsidR="00A63E36" w:rsidRPr="00A63E36">
        <w:rPr>
          <w:bCs/>
          <w:iCs/>
        </w:rPr>
        <w:t xml:space="preserve"> is designed in line with UNDP </w:t>
      </w:r>
      <w:r w:rsidR="00A63E36">
        <w:rPr>
          <w:bCs/>
          <w:iCs/>
        </w:rPr>
        <w:t>Thailand</w:t>
      </w:r>
      <w:r w:rsidR="00A63E36" w:rsidRPr="00A63E36">
        <w:rPr>
          <w:bCs/>
          <w:iCs/>
        </w:rPr>
        <w:t>’s UN</w:t>
      </w:r>
      <w:r w:rsidR="00712160">
        <w:rPr>
          <w:bCs/>
          <w:iCs/>
        </w:rPr>
        <w:t>SDCF</w:t>
      </w:r>
      <w:r w:rsidR="00A63E36" w:rsidRPr="00A63E36">
        <w:rPr>
          <w:bCs/>
          <w:iCs/>
        </w:rPr>
        <w:t xml:space="preserve"> Outcome and Output as the following:</w:t>
      </w:r>
    </w:p>
    <w:p w14:paraId="296FEF7D" w14:textId="77777777" w:rsidR="00A63E36" w:rsidRDefault="00A63E36" w:rsidP="00A63E36">
      <w:pPr>
        <w:rPr>
          <w:bCs/>
          <w:iCs/>
        </w:rPr>
      </w:pPr>
    </w:p>
    <w:p w14:paraId="7691AD92" w14:textId="77777777" w:rsidR="005C6C41" w:rsidRDefault="00A63E36" w:rsidP="00A63E36">
      <w:pPr>
        <w:rPr>
          <w:bCs/>
          <w:iCs/>
        </w:rPr>
      </w:pPr>
      <w:r w:rsidRPr="005C6C41">
        <w:rPr>
          <w:b/>
          <w:iCs/>
        </w:rPr>
        <w:t>UN</w:t>
      </w:r>
      <w:r w:rsidR="00712160" w:rsidRPr="005C6C41">
        <w:rPr>
          <w:b/>
          <w:iCs/>
        </w:rPr>
        <w:t>S</w:t>
      </w:r>
      <w:r w:rsidRPr="005C6C41">
        <w:rPr>
          <w:b/>
          <w:iCs/>
        </w:rPr>
        <w:t>D</w:t>
      </w:r>
      <w:r w:rsidR="00712160" w:rsidRPr="005C6C41">
        <w:rPr>
          <w:b/>
          <w:iCs/>
        </w:rPr>
        <w:t>C</w:t>
      </w:r>
      <w:r w:rsidRPr="005C6C41">
        <w:rPr>
          <w:b/>
          <w:iCs/>
        </w:rPr>
        <w:t xml:space="preserve">F Outcome </w:t>
      </w:r>
      <w:r w:rsidR="00712160" w:rsidRPr="005C6C41">
        <w:rPr>
          <w:b/>
          <w:iCs/>
        </w:rPr>
        <w:t>2</w:t>
      </w:r>
      <w:r w:rsidRPr="00A63E36">
        <w:rPr>
          <w:bCs/>
          <w:iCs/>
        </w:rPr>
        <w:t>:</w:t>
      </w:r>
    </w:p>
    <w:p w14:paraId="34B66ECB" w14:textId="77777777" w:rsidR="00A63E36" w:rsidRDefault="00712160" w:rsidP="00A63E36">
      <w:pPr>
        <w:rPr>
          <w:bCs/>
          <w:iCs/>
          <w:lang w:val="en-US"/>
        </w:rPr>
      </w:pPr>
      <w:r w:rsidRPr="00712160">
        <w:rPr>
          <w:bCs/>
          <w:iCs/>
          <w:lang w:val="en-US"/>
        </w:rPr>
        <w:t>Human capital needed for social and inclusive development is improved through strengthening of institutions, partnerships, and the empowerment of people</w:t>
      </w:r>
    </w:p>
    <w:p w14:paraId="7194DBDC" w14:textId="77777777" w:rsidR="005C6C41" w:rsidRDefault="005C6C41" w:rsidP="00A63E36">
      <w:pPr>
        <w:rPr>
          <w:bCs/>
          <w:iCs/>
          <w:lang w:val="en-US"/>
        </w:rPr>
      </w:pPr>
    </w:p>
    <w:p w14:paraId="08BC7D8A" w14:textId="77777777" w:rsidR="005C6C41" w:rsidRDefault="005C6C41" w:rsidP="005C6C41">
      <w:pPr>
        <w:rPr>
          <w:bCs/>
          <w:iCs/>
        </w:rPr>
      </w:pPr>
      <w:r w:rsidRPr="005C6C41">
        <w:rPr>
          <w:b/>
          <w:iCs/>
        </w:rPr>
        <w:t>UNSDCF Outcome 3</w:t>
      </w:r>
      <w:r>
        <w:rPr>
          <w:bCs/>
          <w:iCs/>
        </w:rPr>
        <w:t>:</w:t>
      </w:r>
    </w:p>
    <w:p w14:paraId="0A18BBEB" w14:textId="77777777" w:rsidR="005C6C41" w:rsidRDefault="005C6C41" w:rsidP="005C6C41">
      <w:pPr>
        <w:rPr>
          <w:bCs/>
          <w:iCs/>
        </w:rPr>
      </w:pPr>
      <w:r w:rsidRPr="005C6C41">
        <w:rPr>
          <w:bCs/>
          <w:iCs/>
        </w:rPr>
        <w:t xml:space="preserve">People living in Thailand, especially those at risk of being left furthest behind, </w:t>
      </w:r>
      <w:proofErr w:type="gramStart"/>
      <w:r w:rsidRPr="005C6C41">
        <w:rPr>
          <w:bCs/>
          <w:iCs/>
        </w:rPr>
        <w:t>are able to</w:t>
      </w:r>
      <w:proofErr w:type="gramEnd"/>
      <w:r w:rsidRPr="005C6C41">
        <w:rPr>
          <w:bCs/>
          <w:iCs/>
        </w:rPr>
        <w:t xml:space="preserve"> participate in and benefit from development, free from all forms of discrimination</w:t>
      </w:r>
      <w:r w:rsidRPr="005C6C41">
        <w:rPr>
          <w:bCs/>
          <w:iCs/>
        </w:rPr>
        <w:cr/>
      </w:r>
    </w:p>
    <w:p w14:paraId="62CC011A" w14:textId="77777777" w:rsidR="00A63E36" w:rsidRDefault="005C6C41" w:rsidP="00A63E36">
      <w:pPr>
        <w:rPr>
          <w:bCs/>
          <w:iCs/>
        </w:rPr>
      </w:pPr>
      <w:r w:rsidRPr="005C6C41">
        <w:rPr>
          <w:b/>
          <w:iCs/>
        </w:rPr>
        <w:t xml:space="preserve">CPD </w:t>
      </w:r>
      <w:r w:rsidR="00A63E36" w:rsidRPr="005C6C41">
        <w:rPr>
          <w:b/>
          <w:iCs/>
        </w:rPr>
        <w:t xml:space="preserve">Output </w:t>
      </w:r>
      <w:r>
        <w:rPr>
          <w:b/>
          <w:iCs/>
        </w:rPr>
        <w:t>2.1</w:t>
      </w:r>
      <w:r w:rsidR="00A63E36" w:rsidRPr="00A63E36">
        <w:rPr>
          <w:bCs/>
          <w:iCs/>
        </w:rPr>
        <w:t>:</w:t>
      </w:r>
    </w:p>
    <w:p w14:paraId="38E34C4A" w14:textId="77777777" w:rsidR="005C6C41" w:rsidRDefault="005C6C41" w:rsidP="00A63E36">
      <w:pPr>
        <w:rPr>
          <w:bCs/>
          <w:iCs/>
        </w:rPr>
      </w:pPr>
      <w:r w:rsidRPr="005C6C41">
        <w:rPr>
          <w:bCs/>
          <w:iCs/>
        </w:rPr>
        <w:t>Strengthened capacity of state and non-state actors to support Thailand’s digital transformation and innovation for improving access and delivery of quality services</w:t>
      </w:r>
    </w:p>
    <w:p w14:paraId="769D0D3C" w14:textId="77777777" w:rsidR="005C6C41" w:rsidRDefault="005C6C41" w:rsidP="005C6C41">
      <w:pPr>
        <w:rPr>
          <w:bCs/>
          <w:iCs/>
        </w:rPr>
      </w:pPr>
    </w:p>
    <w:p w14:paraId="1FB3DD4F" w14:textId="77777777" w:rsidR="005C6C41" w:rsidRDefault="005C6C41" w:rsidP="005C6C41">
      <w:pPr>
        <w:rPr>
          <w:bCs/>
          <w:iCs/>
        </w:rPr>
      </w:pPr>
      <w:r w:rsidRPr="005C6C41">
        <w:rPr>
          <w:b/>
          <w:iCs/>
        </w:rPr>
        <w:t>CPD Output 3.1</w:t>
      </w:r>
      <w:r>
        <w:rPr>
          <w:bCs/>
          <w:iCs/>
        </w:rPr>
        <w:t>:</w:t>
      </w:r>
    </w:p>
    <w:p w14:paraId="00680258" w14:textId="77777777" w:rsidR="005C6C41" w:rsidRDefault="005C6C41" w:rsidP="005C6C41">
      <w:pPr>
        <w:rPr>
          <w:bCs/>
          <w:iCs/>
        </w:rPr>
      </w:pPr>
      <w:r w:rsidRPr="005C6C41">
        <w:rPr>
          <w:bCs/>
          <w:iCs/>
        </w:rPr>
        <w:t>State and non-state actors engage in social dialogues and adopt practices that foster human rights and equality for a just and inclusive society</w:t>
      </w:r>
    </w:p>
    <w:p w14:paraId="54CD245A" w14:textId="77777777" w:rsidR="00216C31" w:rsidRDefault="00216C31" w:rsidP="005C6C41">
      <w:pPr>
        <w:rPr>
          <w:bCs/>
          <w:iCs/>
        </w:rPr>
      </w:pPr>
    </w:p>
    <w:p w14:paraId="65025419" w14:textId="77777777" w:rsidR="00216C31" w:rsidRDefault="00216C31" w:rsidP="00216C31">
      <w:pPr>
        <w:rPr>
          <w:bCs/>
          <w:iCs/>
        </w:rPr>
      </w:pPr>
      <w:r w:rsidRPr="00216C31">
        <w:rPr>
          <w:bCs/>
          <w:iCs/>
        </w:rPr>
        <w:t>In line with the Country Programme Document, the project is expected to deliver three sets of specific outputs:</w:t>
      </w:r>
    </w:p>
    <w:p w14:paraId="1231BE67" w14:textId="77777777" w:rsidR="00216C31" w:rsidRDefault="00216C31" w:rsidP="00216C31">
      <w:pPr>
        <w:rPr>
          <w:bCs/>
          <w:iCs/>
        </w:rPr>
      </w:pPr>
    </w:p>
    <w:p w14:paraId="76708EA6" w14:textId="77777777" w:rsidR="009A6ACE" w:rsidRPr="009A6ACE" w:rsidRDefault="009A6ACE" w:rsidP="00216C31">
      <w:pPr>
        <w:rPr>
          <w:bCs/>
          <w:i/>
        </w:rPr>
      </w:pPr>
      <w:r w:rsidRPr="009A6ACE">
        <w:rPr>
          <w:bCs/>
          <w:i/>
        </w:rPr>
        <w:t>Pillar 1: Policy Innovation Exploration and Experimentation</w:t>
      </w:r>
    </w:p>
    <w:p w14:paraId="55DECEE2" w14:textId="77777777" w:rsidR="009A6ACE" w:rsidRPr="00B21B5D" w:rsidRDefault="00B21B5D" w:rsidP="00B21B5D">
      <w:pPr>
        <w:rPr>
          <w:bCs/>
        </w:rPr>
      </w:pPr>
      <w:r>
        <w:rPr>
          <w:bCs/>
          <w:iCs/>
        </w:rPr>
        <w:t xml:space="preserve">Output 1: </w:t>
      </w:r>
      <w:r w:rsidRPr="00B21B5D">
        <w:rPr>
          <w:bCs/>
        </w:rPr>
        <w:t>Policy innovation explored and experimented for policy options and recommendation</w:t>
      </w:r>
    </w:p>
    <w:p w14:paraId="36FEB5B0" w14:textId="77777777" w:rsidR="00216C31" w:rsidRDefault="00216C31" w:rsidP="00216C31">
      <w:pPr>
        <w:rPr>
          <w:bCs/>
          <w:iCs/>
        </w:rPr>
      </w:pPr>
    </w:p>
    <w:p w14:paraId="00613CD5" w14:textId="7C15C6AE" w:rsidR="009A6ACE" w:rsidRDefault="009A6ACE" w:rsidP="00216C31">
      <w:pPr>
        <w:rPr>
          <w:ins w:id="364" w:author="Nitasmai Ransaeva" w:date="2022-06-02T18:19:00Z"/>
          <w:bCs/>
          <w:iCs/>
        </w:rPr>
      </w:pPr>
      <w:r>
        <w:rPr>
          <w:bCs/>
          <w:iCs/>
        </w:rPr>
        <w:t xml:space="preserve">The Thailand Policy Lab will bring </w:t>
      </w:r>
      <w:r w:rsidRPr="009A6ACE">
        <w:rPr>
          <w:bCs/>
          <w:iCs/>
        </w:rPr>
        <w:t>to scale innovation in policy making initiatives / activities and developing and iterating idealized test cases for using real-world evidence in experimenting with new approaches and supporting learning (such as design thinking, strategic foresight, big data, behavioural insights, co-production, ethnography, etc.</w:t>
      </w:r>
      <w:r w:rsidR="00B21B5D">
        <w:rPr>
          <w:bCs/>
          <w:iCs/>
        </w:rPr>
        <w:t>)</w:t>
      </w:r>
      <w:r w:rsidRPr="009A6ACE">
        <w:rPr>
          <w:bCs/>
          <w:iCs/>
        </w:rPr>
        <w:t xml:space="preserve"> It is important to note that a design approach to policy is not about replacing or usurping empirical approaches but complementing and enhancing them.</w:t>
      </w:r>
      <w:r w:rsidR="00C00CF4">
        <w:rPr>
          <w:bCs/>
          <w:iCs/>
        </w:rPr>
        <w:t xml:space="preserve"> I</w:t>
      </w:r>
      <w:r w:rsidR="00C00CF4" w:rsidRPr="00C00CF4">
        <w:rPr>
          <w:bCs/>
          <w:iCs/>
        </w:rPr>
        <w:t>mprov</w:t>
      </w:r>
      <w:r w:rsidR="00C00CF4">
        <w:rPr>
          <w:bCs/>
          <w:iCs/>
        </w:rPr>
        <w:t>ing</w:t>
      </w:r>
      <w:r w:rsidR="00C00CF4" w:rsidRPr="00C00CF4">
        <w:rPr>
          <w:bCs/>
          <w:iCs/>
        </w:rPr>
        <w:t xml:space="preserve"> policymaking involves bringing ‘outside’ disciplines, such as anthropology, design and futures thinking into a policy context. Policy experimentation </w:t>
      </w:r>
      <w:r w:rsidR="00C00CF4">
        <w:rPr>
          <w:bCs/>
          <w:iCs/>
        </w:rPr>
        <w:t xml:space="preserve">will </w:t>
      </w:r>
      <w:r w:rsidR="00C00CF4" w:rsidRPr="00C00CF4">
        <w:rPr>
          <w:bCs/>
          <w:iCs/>
        </w:rPr>
        <w:t>focus on arriving at evidence-based policy by testing the effects of policy interventions in real-world settings.</w:t>
      </w:r>
      <w:r w:rsidR="00C00CF4">
        <w:rPr>
          <w:bCs/>
          <w:iCs/>
        </w:rPr>
        <w:t xml:space="preserve"> </w:t>
      </w:r>
      <w:r w:rsidR="00C00CF4" w:rsidRPr="00C00CF4">
        <w:rPr>
          <w:bCs/>
          <w:iCs/>
        </w:rPr>
        <w:t>These experiments are done to systematically learn about what works and what does</w:t>
      </w:r>
      <w:r w:rsidR="00C00CF4">
        <w:rPr>
          <w:bCs/>
          <w:iCs/>
        </w:rPr>
        <w:t xml:space="preserve"> not</w:t>
      </w:r>
      <w:r w:rsidR="00C00CF4" w:rsidRPr="00C00CF4">
        <w:rPr>
          <w:bCs/>
          <w:iCs/>
        </w:rPr>
        <w:t xml:space="preserve"> work in order inform decision-making</w:t>
      </w:r>
      <w:r w:rsidR="00C00CF4">
        <w:rPr>
          <w:bCs/>
          <w:iCs/>
        </w:rPr>
        <w:t>.</w:t>
      </w:r>
    </w:p>
    <w:p w14:paraId="6A73F353" w14:textId="7D4AA990" w:rsidR="004B19DE" w:rsidRDefault="004B19DE" w:rsidP="00216C31">
      <w:pPr>
        <w:rPr>
          <w:ins w:id="365" w:author="Nitasmai Ransaeva" w:date="2022-06-02T18:19:00Z"/>
          <w:bCs/>
          <w:iCs/>
        </w:rPr>
      </w:pPr>
    </w:p>
    <w:p w14:paraId="132CA002" w14:textId="02420F01" w:rsidR="004B19DE" w:rsidRPr="004B19DE" w:rsidRDefault="004B19DE" w:rsidP="004B19DE">
      <w:pPr>
        <w:rPr>
          <w:ins w:id="366" w:author="Nitasmai Ransaeva" w:date="2022-06-02T18:19:00Z"/>
          <w:bCs/>
          <w:iCs/>
        </w:rPr>
      </w:pPr>
      <w:ins w:id="367" w:author="Nitasmai Ransaeva" w:date="2022-06-02T18:19:00Z">
        <w:r>
          <w:rPr>
            <w:bCs/>
            <w:iCs/>
          </w:rPr>
          <w:t xml:space="preserve">The first Output </w:t>
        </w:r>
        <w:r w:rsidRPr="004B19DE">
          <w:rPr>
            <w:bCs/>
            <w:iCs/>
          </w:rPr>
          <w:t>is the first entry point for experimenting with innovative approaches to create practical learning experiences for policymakers in Thailand. The projects under this pillar not only introduce new approaches to policymaking conceptually (e.g.</w:t>
        </w:r>
      </w:ins>
      <w:ins w:id="368" w:author="Nitasmai Ransaeva" w:date="2022-06-02T18:20:00Z">
        <w:r>
          <w:rPr>
            <w:bCs/>
            <w:iCs/>
          </w:rPr>
          <w:t>,</w:t>
        </w:r>
      </w:ins>
      <w:ins w:id="369" w:author="Nitasmai Ransaeva" w:date="2022-06-02T18:19:00Z">
        <w:r w:rsidRPr="004B19DE">
          <w:rPr>
            <w:bCs/>
            <w:iCs/>
          </w:rPr>
          <w:t xml:space="preserve"> systems approach, portfolio approach, foresight and futures thinking, empathetic tools, design thinking, deep listening), but they are applied to real policy projects and act as a demonstration space for policymakers. These projects are expected to create the following impacts:</w:t>
        </w:r>
      </w:ins>
    </w:p>
    <w:p w14:paraId="320338B4" w14:textId="23B217A6" w:rsidR="004B19DE" w:rsidRPr="004B19DE" w:rsidRDefault="004B19DE">
      <w:pPr>
        <w:pStyle w:val="ListParagraph"/>
        <w:numPr>
          <w:ilvl w:val="0"/>
          <w:numId w:val="29"/>
        </w:numPr>
        <w:rPr>
          <w:ins w:id="370" w:author="Nitasmai Ransaeva" w:date="2022-06-02T18:19:00Z"/>
          <w:bCs/>
          <w:iCs/>
          <w:rPrChange w:id="371" w:author="Nitasmai Ransaeva" w:date="2022-06-02T18:20:00Z">
            <w:rPr>
              <w:ins w:id="372" w:author="Nitasmai Ransaeva" w:date="2022-06-02T18:19:00Z"/>
            </w:rPr>
          </w:rPrChange>
        </w:rPr>
        <w:pPrChange w:id="373" w:author="Nitasmai Ransaeva" w:date="2022-06-02T18:20:00Z">
          <w:pPr/>
        </w:pPrChange>
      </w:pPr>
      <w:ins w:id="374" w:author="Nitasmai Ransaeva" w:date="2022-06-02T18:19:00Z">
        <w:r w:rsidRPr="004B19DE">
          <w:rPr>
            <w:bCs/>
            <w:iCs/>
            <w:rPrChange w:id="375" w:author="Nitasmai Ransaeva" w:date="2022-06-02T18:20:00Z">
              <w:rPr/>
            </w:rPrChange>
          </w:rPr>
          <w:t>Innovative policy approaches that are trailed and tested on real policy issues create learning and develop best practices specific to Thailand context. The learnings and experiences are collected and disseminated to policymaking and innovation communities (domestic and abroad).</w:t>
        </w:r>
      </w:ins>
    </w:p>
    <w:p w14:paraId="40A33246" w14:textId="5A9502AF" w:rsidR="004B19DE" w:rsidRPr="004B19DE" w:rsidRDefault="004B19DE">
      <w:pPr>
        <w:pStyle w:val="ListParagraph"/>
        <w:numPr>
          <w:ilvl w:val="0"/>
          <w:numId w:val="29"/>
        </w:numPr>
        <w:rPr>
          <w:ins w:id="376" w:author="Nitasmai Ransaeva" w:date="2022-06-02T18:19:00Z"/>
          <w:bCs/>
          <w:iCs/>
          <w:rPrChange w:id="377" w:author="Nitasmai Ransaeva" w:date="2022-06-02T18:20:00Z">
            <w:rPr>
              <w:ins w:id="378" w:author="Nitasmai Ransaeva" w:date="2022-06-02T18:19:00Z"/>
            </w:rPr>
          </w:rPrChange>
        </w:rPr>
        <w:pPrChange w:id="379" w:author="Nitasmai Ransaeva" w:date="2022-06-02T18:20:00Z">
          <w:pPr/>
        </w:pPrChange>
      </w:pPr>
      <w:ins w:id="380" w:author="Nitasmai Ransaeva" w:date="2022-06-02T18:19:00Z">
        <w:r w:rsidRPr="004B19DE">
          <w:rPr>
            <w:bCs/>
            <w:iCs/>
            <w:rPrChange w:id="381" w:author="Nitasmai Ransaeva" w:date="2022-06-02T18:20:00Z">
              <w:rPr/>
            </w:rPrChange>
          </w:rPr>
          <w:t>Policymakers engaged in the process have first-hand experiences on innovative approaches and can act as ‘champions’ in their own respective organisations to carry the policy innovation agenda forward.</w:t>
        </w:r>
      </w:ins>
    </w:p>
    <w:p w14:paraId="34580787" w14:textId="67C0E8D6" w:rsidR="004B19DE" w:rsidRPr="004B19DE" w:rsidRDefault="004B19DE">
      <w:pPr>
        <w:pStyle w:val="ListParagraph"/>
        <w:numPr>
          <w:ilvl w:val="0"/>
          <w:numId w:val="29"/>
        </w:numPr>
        <w:rPr>
          <w:bCs/>
          <w:iCs/>
          <w:rPrChange w:id="382" w:author="Nitasmai Ransaeva" w:date="2022-06-02T18:20:00Z">
            <w:rPr/>
          </w:rPrChange>
        </w:rPr>
        <w:pPrChange w:id="383" w:author="Nitasmai Ransaeva" w:date="2022-06-02T18:20:00Z">
          <w:pPr/>
        </w:pPrChange>
      </w:pPr>
      <w:ins w:id="384" w:author="Nitasmai Ransaeva" w:date="2022-06-02T18:19:00Z">
        <w:r w:rsidRPr="004B19DE">
          <w:rPr>
            <w:bCs/>
            <w:iCs/>
            <w:rPrChange w:id="385" w:author="Nitasmai Ransaeva" w:date="2022-06-02T18:20:00Z">
              <w:rPr/>
            </w:rPrChange>
          </w:rPr>
          <w:t>Policy insights and options that are produced from these projects reflect and prove the value policy innovation. When implemented, these policies would lead to more efficient and targeted impacts in the issue domain that are responsive to new challenges and people’s needs.</w:t>
        </w:r>
      </w:ins>
    </w:p>
    <w:p w14:paraId="30D7AA69" w14:textId="77777777" w:rsidR="009A6ACE" w:rsidRDefault="009A6ACE" w:rsidP="00216C31">
      <w:pPr>
        <w:rPr>
          <w:bCs/>
          <w:iCs/>
        </w:rPr>
      </w:pPr>
    </w:p>
    <w:p w14:paraId="0BAA5AB8" w14:textId="77777777" w:rsidR="009A6ACE" w:rsidRPr="009A6ACE" w:rsidRDefault="009A6ACE" w:rsidP="00216C31">
      <w:pPr>
        <w:rPr>
          <w:bCs/>
          <w:i/>
        </w:rPr>
      </w:pPr>
      <w:r w:rsidRPr="009A6ACE">
        <w:rPr>
          <w:bCs/>
          <w:i/>
        </w:rPr>
        <w:t>Pillar 2: Capacity Building for Developing Policy Innovation</w:t>
      </w:r>
    </w:p>
    <w:p w14:paraId="0CF31E40" w14:textId="77777777" w:rsidR="00216C31" w:rsidRDefault="00216C31" w:rsidP="00B21B5D">
      <w:pPr>
        <w:rPr>
          <w:bCs/>
          <w:iCs/>
        </w:rPr>
      </w:pPr>
      <w:r w:rsidRPr="00216C31">
        <w:rPr>
          <w:bCs/>
          <w:iCs/>
        </w:rPr>
        <w:t>Output 2:</w:t>
      </w:r>
      <w:r w:rsidR="009A6ACE">
        <w:rPr>
          <w:bCs/>
          <w:iCs/>
        </w:rPr>
        <w:t xml:space="preserve"> </w:t>
      </w:r>
      <w:r w:rsidR="009A6ACE" w:rsidRPr="009A6ACE">
        <w:rPr>
          <w:bCs/>
          <w:iCs/>
        </w:rPr>
        <w:t>National capacities for policy innovation in Thailand accelerated</w:t>
      </w:r>
    </w:p>
    <w:p w14:paraId="7196D064" w14:textId="77777777" w:rsidR="00216C31" w:rsidRDefault="00216C31" w:rsidP="00216C31">
      <w:pPr>
        <w:rPr>
          <w:bCs/>
          <w:iCs/>
        </w:rPr>
      </w:pPr>
    </w:p>
    <w:p w14:paraId="67C5BD88" w14:textId="2EDCE564" w:rsidR="009A6ACE" w:rsidRDefault="009A6ACE" w:rsidP="00216C31">
      <w:pPr>
        <w:rPr>
          <w:ins w:id="386" w:author="Nitasmai Ransaeva" w:date="2022-06-02T18:20:00Z"/>
          <w:lang w:val="en-US"/>
        </w:rPr>
      </w:pPr>
      <w:r w:rsidRPr="5BC2AA7D">
        <w:rPr>
          <w:lang w:val="en-US"/>
        </w:rPr>
        <w:t>The Thailand Policy Lab will build the skills and knowledge of policy makers and civil service through structured and tailored made trainings that focus on human centered design approaches and the application of innovative tools in public service delivery and policy formulation. Structured training will move beyond ad hoc training or knowledge sharing to fostering an agile, iterative, and co-creative mindset. Training courses, for example, will integrate design methods into accredited civil service training modules and leadership initiatives as well as identifying champions.</w:t>
      </w:r>
    </w:p>
    <w:p w14:paraId="6B58FF5F" w14:textId="5049DBBE" w:rsidR="004B19DE" w:rsidRDefault="004B19DE" w:rsidP="00216C31">
      <w:pPr>
        <w:rPr>
          <w:ins w:id="387" w:author="Nitasmai Ransaeva" w:date="2022-06-02T18:20:00Z"/>
          <w:lang w:val="en-US"/>
        </w:rPr>
      </w:pPr>
    </w:p>
    <w:p w14:paraId="3C7FE828" w14:textId="460180BD" w:rsidR="004B19DE" w:rsidRDefault="004B19DE" w:rsidP="00216C31">
      <w:ins w:id="388" w:author="Nitasmai Ransaeva" w:date="2022-06-02T18:21:00Z">
        <w:r w:rsidRPr="004B19DE">
          <w:t xml:space="preserve">The second </w:t>
        </w:r>
        <w:r>
          <w:t>Output</w:t>
        </w:r>
        <w:r w:rsidRPr="004B19DE">
          <w:t xml:space="preserve"> is a wider engagement that aims to build the capacities of a larger cohort of policymakers and government officials on the innovative approaches that the Thailand Policy Lab is exploring and experimenting with in the first </w:t>
        </w:r>
      </w:ins>
      <w:ins w:id="389" w:author="Nitasmai Ransaeva" w:date="2022-06-02T18:23:00Z">
        <w:r>
          <w:t>Output</w:t>
        </w:r>
      </w:ins>
      <w:ins w:id="390" w:author="Nitasmai Ransaeva" w:date="2022-06-02T18:21:00Z">
        <w:r w:rsidRPr="004B19DE">
          <w:t xml:space="preserve">. Unlike the first </w:t>
        </w:r>
      </w:ins>
      <w:ins w:id="391" w:author="Nitasmai Ransaeva" w:date="2022-06-02T18:23:00Z">
        <w:r>
          <w:t>Output</w:t>
        </w:r>
      </w:ins>
      <w:ins w:id="392" w:author="Nitasmai Ransaeva" w:date="2022-06-02T18:21:00Z">
        <w:r w:rsidRPr="004B19DE">
          <w:t xml:space="preserve">, this capacity building </w:t>
        </w:r>
      </w:ins>
      <w:ins w:id="393" w:author="Nitasmai Ransaeva" w:date="2022-06-02T18:23:00Z">
        <w:r>
          <w:t>Output</w:t>
        </w:r>
      </w:ins>
      <w:ins w:id="394" w:author="Nitasmai Ransaeva" w:date="2022-06-02T18:21:00Z">
        <w:r w:rsidRPr="004B19DE">
          <w:t xml:space="preserve"> primarily focuses on the transferable skills and competency of individuals (policymakers, government official and stakeholders) that can be applied in any policy area or organisation to create more efficient and effective policies. The longer-term impact is </w:t>
        </w:r>
      </w:ins>
      <w:ins w:id="395" w:author="Nitasmai Ransaeva" w:date="2022-06-02T18:23:00Z">
        <w:r>
          <w:t>a creation of</w:t>
        </w:r>
      </w:ins>
      <w:ins w:id="396" w:author="Nitasmai Ransaeva" w:date="2022-06-02T18:21:00Z">
        <w:r w:rsidRPr="004B19DE">
          <w:t xml:space="preserve"> a critical mass of innovative change agents who would usher in a new culture of policymaking – one that is more systematic, anticipatory, human-centric and leaves no one behind.</w:t>
        </w:r>
      </w:ins>
    </w:p>
    <w:p w14:paraId="34FF1C98" w14:textId="77777777" w:rsidR="009A6ACE" w:rsidRDefault="009A6ACE" w:rsidP="00216C31">
      <w:pPr>
        <w:rPr>
          <w:bCs/>
          <w:iCs/>
        </w:rPr>
      </w:pPr>
    </w:p>
    <w:p w14:paraId="778AC8B3" w14:textId="77777777" w:rsidR="009A6ACE" w:rsidRPr="009A6ACE" w:rsidRDefault="009A6ACE" w:rsidP="00216C31">
      <w:pPr>
        <w:rPr>
          <w:bCs/>
          <w:i/>
        </w:rPr>
      </w:pPr>
      <w:r w:rsidRPr="009A6ACE">
        <w:rPr>
          <w:bCs/>
          <w:i/>
        </w:rPr>
        <w:t>Pillar 3: Learning Community of Innovators</w:t>
      </w:r>
    </w:p>
    <w:p w14:paraId="6B6EDE72" w14:textId="77777777" w:rsidR="009A6ACE" w:rsidRPr="00B21B5D" w:rsidRDefault="00216C31" w:rsidP="00B21B5D">
      <w:pPr>
        <w:rPr>
          <w:bCs/>
        </w:rPr>
      </w:pPr>
      <w:r w:rsidRPr="00216C31">
        <w:rPr>
          <w:bCs/>
          <w:iCs/>
        </w:rPr>
        <w:lastRenderedPageBreak/>
        <w:t>Output 3</w:t>
      </w:r>
      <w:r w:rsidR="009A6ACE">
        <w:rPr>
          <w:bCs/>
          <w:iCs/>
        </w:rPr>
        <w:t xml:space="preserve">: </w:t>
      </w:r>
      <w:r w:rsidR="00B21B5D" w:rsidRPr="00B21B5D">
        <w:rPr>
          <w:bCs/>
        </w:rPr>
        <w:t>Learning Community of innovators strengthened through increased access to approaches and methodologies for policy innovation and networking</w:t>
      </w:r>
    </w:p>
    <w:p w14:paraId="6D072C0D" w14:textId="77777777" w:rsidR="00216C31" w:rsidRDefault="00216C31" w:rsidP="00216C31">
      <w:pPr>
        <w:rPr>
          <w:bCs/>
          <w:iCs/>
        </w:rPr>
      </w:pPr>
    </w:p>
    <w:p w14:paraId="7C51415F" w14:textId="2EB001C8" w:rsidR="009A6ACE" w:rsidRDefault="009A6ACE" w:rsidP="00216C31">
      <w:pPr>
        <w:rPr>
          <w:ins w:id="397" w:author="Nitasmai Ransaeva" w:date="2022-06-02T18:21:00Z"/>
          <w:bCs/>
          <w:iCs/>
          <w:lang w:val="en-US"/>
        </w:rPr>
      </w:pPr>
      <w:r>
        <w:rPr>
          <w:bCs/>
          <w:iCs/>
          <w:lang w:val="en-US"/>
        </w:rPr>
        <w:t xml:space="preserve">The Thailand Policy Lab will broaden </w:t>
      </w:r>
      <w:r w:rsidRPr="009A6ACE">
        <w:rPr>
          <w:bCs/>
          <w:iCs/>
          <w:lang w:val="en-US"/>
        </w:rPr>
        <w:t>stakeholder engagement and partnership for co-creation (for example through targeted outreach, forums, dialogues, roundtables, site visits, etc.) These processes would support a pivot toward a strengthened community of innovators and protocols designed to share knowledge, experiences and lessons learned. Partnership through data and information sharing will also be integrated to help leverage the full potential of real-world evidence in innovation in policy making.</w:t>
      </w:r>
    </w:p>
    <w:p w14:paraId="31411E0A" w14:textId="2A2A2AF1" w:rsidR="004B19DE" w:rsidRDefault="004B19DE" w:rsidP="00216C31">
      <w:pPr>
        <w:rPr>
          <w:ins w:id="398" w:author="Nitasmai Ransaeva" w:date="2022-06-02T18:21:00Z"/>
          <w:bCs/>
          <w:iCs/>
          <w:lang w:val="en-US"/>
        </w:rPr>
      </w:pPr>
    </w:p>
    <w:p w14:paraId="2EBE3A11" w14:textId="6B8E3F67" w:rsidR="004B19DE" w:rsidRDefault="004B19DE" w:rsidP="00216C31">
      <w:pPr>
        <w:rPr>
          <w:bCs/>
          <w:iCs/>
        </w:rPr>
      </w:pPr>
      <w:ins w:id="399" w:author="Nitasmai Ransaeva" w:date="2022-06-02T18:21:00Z">
        <w:r>
          <w:rPr>
            <w:bCs/>
            <w:iCs/>
          </w:rPr>
          <w:t>The third Ou</w:t>
        </w:r>
      </w:ins>
      <w:ins w:id="400" w:author="Nitasmai Ransaeva" w:date="2022-06-02T18:22:00Z">
        <w:r>
          <w:rPr>
            <w:bCs/>
            <w:iCs/>
          </w:rPr>
          <w:t>t</w:t>
        </w:r>
      </w:ins>
      <w:ins w:id="401" w:author="Nitasmai Ransaeva" w:date="2022-06-02T18:21:00Z">
        <w:r>
          <w:rPr>
            <w:bCs/>
            <w:iCs/>
          </w:rPr>
          <w:t xml:space="preserve">put </w:t>
        </w:r>
        <w:r w:rsidRPr="004B19DE">
          <w:rPr>
            <w:bCs/>
            <w:iCs/>
          </w:rPr>
          <w:t xml:space="preserve">focuses on building, facilitating, and maintaining connections between innovators, through the creation of spaces (platforms, series of national and local events, communities) that allow innovators and stakeholders in the policymaking ecosystem to connect and create a multi-disciplinary effort to tackle complex issues. While this may include policymakers, government officials and stakeholders, this </w:t>
        </w:r>
      </w:ins>
      <w:ins w:id="402" w:author="Nitasmai Ransaeva" w:date="2022-06-02T18:28:00Z">
        <w:r>
          <w:rPr>
            <w:bCs/>
            <w:iCs/>
          </w:rPr>
          <w:t>Output</w:t>
        </w:r>
      </w:ins>
      <w:ins w:id="403" w:author="Nitasmai Ransaeva" w:date="2022-06-02T18:21:00Z">
        <w:r w:rsidRPr="004B19DE">
          <w:rPr>
            <w:bCs/>
            <w:iCs/>
          </w:rPr>
          <w:t xml:space="preserve"> also highlights the special role of the public in participating in the wider conversations on policy innovation. </w:t>
        </w:r>
        <w:proofErr w:type="gramStart"/>
        <w:r w:rsidRPr="004B19DE">
          <w:rPr>
            <w:bCs/>
            <w:iCs/>
          </w:rPr>
          <w:t>Similar to</w:t>
        </w:r>
        <w:proofErr w:type="gramEnd"/>
        <w:r w:rsidRPr="004B19DE">
          <w:rPr>
            <w:bCs/>
            <w:iCs/>
          </w:rPr>
          <w:t xml:space="preserve"> the second </w:t>
        </w:r>
      </w:ins>
      <w:ins w:id="404" w:author="Nitasmai Ransaeva" w:date="2022-06-02T18:22:00Z">
        <w:r>
          <w:rPr>
            <w:bCs/>
            <w:iCs/>
          </w:rPr>
          <w:t>Output</w:t>
        </w:r>
      </w:ins>
      <w:ins w:id="405" w:author="Nitasmai Ransaeva" w:date="2022-06-02T18:21:00Z">
        <w:r w:rsidRPr="004B19DE">
          <w:rPr>
            <w:bCs/>
            <w:iCs/>
          </w:rPr>
          <w:t>, the long</w:t>
        </w:r>
        <w:r>
          <w:rPr>
            <w:bCs/>
            <w:iCs/>
          </w:rPr>
          <w:t>-</w:t>
        </w:r>
        <w:r w:rsidRPr="004B19DE">
          <w:rPr>
            <w:bCs/>
            <w:iCs/>
          </w:rPr>
          <w:t>term impact of this work is a society where policy innovation is valued and promoted, which in turn multiplies the number policy innovation projects beyond ones which are undertaken by the Thailand Policy Lab itself.</w:t>
        </w:r>
      </w:ins>
    </w:p>
    <w:p w14:paraId="48A21919" w14:textId="77777777" w:rsidR="009A6ACE" w:rsidRDefault="009A6ACE" w:rsidP="00216C31">
      <w:pPr>
        <w:rPr>
          <w:bCs/>
          <w:iCs/>
        </w:rPr>
      </w:pPr>
    </w:p>
    <w:p w14:paraId="169E3C8E" w14:textId="77777777" w:rsidR="00216C31" w:rsidRDefault="00216C31" w:rsidP="00216C31">
      <w:pPr>
        <w:rPr>
          <w:bCs/>
          <w:iCs/>
        </w:rPr>
      </w:pPr>
      <w:r w:rsidRPr="00216C31">
        <w:rPr>
          <w:bCs/>
          <w:iCs/>
        </w:rPr>
        <w:t>The</w:t>
      </w:r>
      <w:r w:rsidR="009A6ACE">
        <w:rPr>
          <w:bCs/>
          <w:iCs/>
        </w:rPr>
        <w:t xml:space="preserve"> following</w:t>
      </w:r>
      <w:r w:rsidRPr="00216C31">
        <w:rPr>
          <w:bCs/>
          <w:iCs/>
        </w:rPr>
        <w:t xml:space="preserve"> areas will guide the core activities of the </w:t>
      </w:r>
      <w:r w:rsidR="00B437C2">
        <w:rPr>
          <w:bCs/>
          <w:iCs/>
        </w:rPr>
        <w:t>Thailand Policy Lab</w:t>
      </w:r>
      <w:r w:rsidRPr="00216C31">
        <w:rPr>
          <w:bCs/>
          <w:iCs/>
        </w:rPr>
        <w:t>, subject to regular updates in response to changing government priorities and emerging policy challenge. For the planning and implementation of activities, the project seeks to ensure complementarity and synergy among these pillars.</w:t>
      </w:r>
      <w:r w:rsidR="00B437C2">
        <w:rPr>
          <w:bCs/>
          <w:iCs/>
        </w:rPr>
        <w:t xml:space="preserve"> </w:t>
      </w:r>
      <w:r w:rsidRPr="00216C31">
        <w:rPr>
          <w:bCs/>
          <w:iCs/>
        </w:rPr>
        <w:t>The full and effective participation of all relevant stakeholders and accountable, and inclusive governance is a key guiding principle for implementing activities under all the three pillars.</w:t>
      </w:r>
    </w:p>
    <w:p w14:paraId="6BD18F9B" w14:textId="77777777" w:rsidR="003909B4" w:rsidRDefault="003909B4" w:rsidP="00216C31">
      <w:pPr>
        <w:rPr>
          <w:bCs/>
          <w:iCs/>
        </w:rPr>
      </w:pPr>
    </w:p>
    <w:p w14:paraId="575756DA" w14:textId="77777777" w:rsidR="003909B4" w:rsidRDefault="003909B4" w:rsidP="00216C31">
      <w:pPr>
        <w:rPr>
          <w:bCs/>
          <w:iCs/>
        </w:rPr>
      </w:pPr>
      <w:r>
        <w:rPr>
          <w:bCs/>
          <w:iCs/>
        </w:rPr>
        <w:t>The expected results will c</w:t>
      </w:r>
      <w:r w:rsidRPr="003909B4">
        <w:rPr>
          <w:bCs/>
          <w:iCs/>
        </w:rPr>
        <w:t>reate a culture that invites a balance of quantitative and qualitative evidence for problem solving</w:t>
      </w:r>
      <w:r>
        <w:rPr>
          <w:bCs/>
          <w:iCs/>
        </w:rPr>
        <w:t xml:space="preserve"> (by providing </w:t>
      </w:r>
      <w:r w:rsidRPr="003909B4">
        <w:rPr>
          <w:bCs/>
          <w:iCs/>
        </w:rPr>
        <w:t xml:space="preserve">policy professionals </w:t>
      </w:r>
      <w:r>
        <w:rPr>
          <w:bCs/>
          <w:iCs/>
        </w:rPr>
        <w:t>with increased capacity and access to tools that are</w:t>
      </w:r>
      <w:r w:rsidRPr="003909B4">
        <w:rPr>
          <w:bCs/>
          <w:iCs/>
        </w:rPr>
        <w:t xml:space="preserve"> better suited for communicating the lived experience of people, as compared to aggregate and quantitative data</w:t>
      </w:r>
      <w:r>
        <w:rPr>
          <w:bCs/>
          <w:iCs/>
        </w:rPr>
        <w:t>) and</w:t>
      </w:r>
      <w:r w:rsidRPr="003909B4">
        <w:rPr>
          <w:bCs/>
          <w:iCs/>
        </w:rPr>
        <w:t xml:space="preserve"> bring </w:t>
      </w:r>
      <w:r>
        <w:rPr>
          <w:bCs/>
          <w:iCs/>
        </w:rPr>
        <w:t>people</w:t>
      </w:r>
      <w:r w:rsidRPr="003909B4">
        <w:rPr>
          <w:bCs/>
          <w:iCs/>
        </w:rPr>
        <w:t xml:space="preserve"> closer to the policy development process and government closer to </w:t>
      </w:r>
      <w:r>
        <w:rPr>
          <w:bCs/>
          <w:iCs/>
        </w:rPr>
        <w:t>people’s</w:t>
      </w:r>
      <w:r w:rsidRPr="003909B4">
        <w:rPr>
          <w:bCs/>
          <w:iCs/>
        </w:rPr>
        <w:t xml:space="preserve"> needs.</w:t>
      </w:r>
    </w:p>
    <w:p w14:paraId="238601FE" w14:textId="77777777" w:rsidR="00A63E36" w:rsidRPr="00A63E36" w:rsidRDefault="00A63E36" w:rsidP="00216C31">
      <w:pPr>
        <w:rPr>
          <w:bCs/>
          <w:iCs/>
        </w:rPr>
      </w:pPr>
    </w:p>
    <w:p w14:paraId="4D3145A0" w14:textId="77777777" w:rsidR="002F14AB" w:rsidRDefault="002F14AB" w:rsidP="00A63E36">
      <w:pPr>
        <w:rPr>
          <w:b/>
          <w:i/>
        </w:rPr>
      </w:pPr>
      <w:r>
        <w:rPr>
          <w:b/>
          <w:i/>
        </w:rPr>
        <w:t>Resources Required to Achieve the Expected Results</w:t>
      </w:r>
    </w:p>
    <w:p w14:paraId="0F3CABC7" w14:textId="77777777" w:rsidR="00D16B8B" w:rsidRPr="00D16B8B" w:rsidRDefault="00D16B8B" w:rsidP="00A63E36">
      <w:pPr>
        <w:rPr>
          <w:iCs/>
        </w:rPr>
      </w:pPr>
    </w:p>
    <w:p w14:paraId="148898DD" w14:textId="77777777" w:rsidR="00D16B8B" w:rsidRDefault="0022592E" w:rsidP="00EE550F">
      <w:pPr>
        <w:rPr>
          <w:iCs/>
        </w:rPr>
      </w:pPr>
      <w:r>
        <w:rPr>
          <w:iCs/>
        </w:rPr>
        <w:t>The operation of the Thailand Policy Lab will require:</w:t>
      </w:r>
    </w:p>
    <w:p w14:paraId="02190248" w14:textId="77777777" w:rsidR="0022592E" w:rsidRDefault="0022592E" w:rsidP="00EE550F">
      <w:pPr>
        <w:numPr>
          <w:ilvl w:val="0"/>
          <w:numId w:val="9"/>
        </w:numPr>
        <w:ind w:left="360"/>
        <w:rPr>
          <w:iCs/>
        </w:rPr>
      </w:pPr>
      <w:r>
        <w:rPr>
          <w:iCs/>
        </w:rPr>
        <w:t xml:space="preserve">Government cost-sharing </w:t>
      </w:r>
      <w:r>
        <w:rPr>
          <w:rFonts w:cs="Arial"/>
          <w:iCs/>
        </w:rPr>
        <w:t>–</w:t>
      </w:r>
      <w:r>
        <w:rPr>
          <w:iCs/>
        </w:rPr>
        <w:t xml:space="preserve"> for creating s</w:t>
      </w:r>
      <w:r w:rsidRPr="0022592E">
        <w:rPr>
          <w:iCs/>
        </w:rPr>
        <w:t xml:space="preserve">pace </w:t>
      </w:r>
      <w:r>
        <w:rPr>
          <w:iCs/>
        </w:rPr>
        <w:t>to explore and experiment with the application of innovation in policy making and d</w:t>
      </w:r>
      <w:r w:rsidRPr="0022592E">
        <w:rPr>
          <w:iCs/>
        </w:rPr>
        <w:t>evelop the knowledge and skills to develop policy in a more open, data-driven, digital, and user-centred way.</w:t>
      </w:r>
    </w:p>
    <w:p w14:paraId="6A030A36" w14:textId="77777777" w:rsidR="0022592E" w:rsidRDefault="0022592E" w:rsidP="00EE550F">
      <w:pPr>
        <w:numPr>
          <w:ilvl w:val="0"/>
          <w:numId w:val="9"/>
        </w:numPr>
        <w:ind w:left="360"/>
        <w:rPr>
          <w:iCs/>
        </w:rPr>
      </w:pPr>
      <w:r>
        <w:rPr>
          <w:iCs/>
        </w:rPr>
        <w:t xml:space="preserve">Investment </w:t>
      </w:r>
      <w:r>
        <w:rPr>
          <w:rFonts w:cs="Arial"/>
          <w:iCs/>
        </w:rPr>
        <w:t>–</w:t>
      </w:r>
      <w:r>
        <w:rPr>
          <w:iCs/>
        </w:rPr>
        <w:t xml:space="preserve"> investment funding from public and private sector partners would be needed to develop tools and techniques to </w:t>
      </w:r>
      <w:r w:rsidRPr="0022592E">
        <w:rPr>
          <w:iCs/>
        </w:rPr>
        <w:t>deliver new policy solutions</w:t>
      </w:r>
      <w:r>
        <w:rPr>
          <w:iCs/>
        </w:rPr>
        <w:t xml:space="preserve">, to test prototypes and scale up successful innovations and to </w:t>
      </w:r>
      <w:r w:rsidRPr="0022592E">
        <w:rPr>
          <w:iCs/>
        </w:rPr>
        <w:t>build the skills and knowledge of the policy profession and wider civil service</w:t>
      </w:r>
      <w:r>
        <w:rPr>
          <w:iCs/>
        </w:rPr>
        <w:t>.</w:t>
      </w:r>
    </w:p>
    <w:p w14:paraId="426E3FCF" w14:textId="77777777" w:rsidR="0022592E" w:rsidRDefault="0022592E" w:rsidP="00EE550F">
      <w:pPr>
        <w:numPr>
          <w:ilvl w:val="0"/>
          <w:numId w:val="9"/>
        </w:numPr>
        <w:ind w:left="360"/>
        <w:rPr>
          <w:iCs/>
        </w:rPr>
      </w:pPr>
      <w:r>
        <w:rPr>
          <w:iCs/>
        </w:rPr>
        <w:t xml:space="preserve">In-kind contributions </w:t>
      </w:r>
      <w:r>
        <w:rPr>
          <w:rFonts w:cs="Arial"/>
          <w:iCs/>
        </w:rPr>
        <w:t>–</w:t>
      </w:r>
      <w:r>
        <w:rPr>
          <w:iCs/>
        </w:rPr>
        <w:t xml:space="preserve"> </w:t>
      </w:r>
      <w:r w:rsidR="00D8105D">
        <w:rPr>
          <w:iCs/>
        </w:rPr>
        <w:t>in the form of knowledge, tools</w:t>
      </w:r>
      <w:r w:rsidR="002A409D">
        <w:rPr>
          <w:iCs/>
        </w:rPr>
        <w:t>, methodologies and approaches</w:t>
      </w:r>
      <w:r w:rsidR="00D8105D">
        <w:rPr>
          <w:iCs/>
        </w:rPr>
        <w:t xml:space="preserve"> and expertise from UNDP and other UN agencies to support capacity building for government officials and key stakeholders.</w:t>
      </w:r>
    </w:p>
    <w:p w14:paraId="5B08B5D1" w14:textId="77777777" w:rsidR="00A63E36" w:rsidRDefault="00A63E36" w:rsidP="00A63E36">
      <w:pPr>
        <w:rPr>
          <w:iCs/>
        </w:rPr>
      </w:pPr>
    </w:p>
    <w:p w14:paraId="0A4F8ABA" w14:textId="77777777" w:rsidR="00A63E36" w:rsidRDefault="00A63E36" w:rsidP="00A63E36">
      <w:pPr>
        <w:rPr>
          <w:iCs/>
        </w:rPr>
      </w:pPr>
      <w:r w:rsidRPr="00A63E36">
        <w:rPr>
          <w:iCs/>
        </w:rPr>
        <w:t>In the day-to-day activities, the project will be implemented by one project management unit</w:t>
      </w:r>
      <w:r>
        <w:rPr>
          <w:iCs/>
        </w:rPr>
        <w:t xml:space="preserve"> </w:t>
      </w:r>
      <w:r w:rsidRPr="00A63E36">
        <w:rPr>
          <w:iCs/>
        </w:rPr>
        <w:t>comprising of</w:t>
      </w:r>
      <w:r>
        <w:rPr>
          <w:iCs/>
        </w:rPr>
        <w:t xml:space="preserve"> one project manager </w:t>
      </w:r>
      <w:r w:rsidRPr="00A63E36">
        <w:rPr>
          <w:iCs/>
        </w:rPr>
        <w:t xml:space="preserve">with direct support from 6 key staff. These include Policy Exploration Analyst, Policy Experimentation Analyst, Communication and Engagement Officer, Policy and Social Innovation Associate, Project Management Associate with the support of a United </w:t>
      </w:r>
      <w:r w:rsidRPr="00A63E36">
        <w:rPr>
          <w:iCs/>
        </w:rPr>
        <w:lastRenderedPageBreak/>
        <w:t>Nations Volunteer. The project management team will also receive technical support from UNDP Regional Innovation Centre and operational support from UNDP’s programme officers, advisors, and administration support from the UN Operational Service Team.</w:t>
      </w:r>
    </w:p>
    <w:p w14:paraId="16DEB4AB" w14:textId="77777777" w:rsidR="00A63E36" w:rsidRPr="00D16B8B" w:rsidRDefault="00A63E36" w:rsidP="00A63E36">
      <w:pPr>
        <w:rPr>
          <w:iCs/>
        </w:rPr>
      </w:pPr>
    </w:p>
    <w:p w14:paraId="4CDC1FF9" w14:textId="77777777" w:rsidR="002F14AB" w:rsidRDefault="002F14AB" w:rsidP="00A63E36">
      <w:pPr>
        <w:rPr>
          <w:b/>
          <w:i/>
        </w:rPr>
      </w:pPr>
      <w:r>
        <w:rPr>
          <w:b/>
          <w:i/>
        </w:rPr>
        <w:t>Partnerships</w:t>
      </w:r>
    </w:p>
    <w:p w14:paraId="0AD9C6F4" w14:textId="77777777" w:rsidR="002F14AB" w:rsidRPr="003A18A7" w:rsidRDefault="002F14AB" w:rsidP="00A63E36">
      <w:pPr>
        <w:rPr>
          <w:iCs/>
          <w:color w:val="0070C0"/>
          <w:sz w:val="18"/>
          <w:szCs w:val="18"/>
        </w:rPr>
      </w:pPr>
    </w:p>
    <w:p w14:paraId="2206143E" w14:textId="064AF872" w:rsidR="00F017EB" w:rsidRDefault="00D26BB2" w:rsidP="00EE550F">
      <w:pPr>
        <w:rPr>
          <w:iCs/>
        </w:rPr>
      </w:pPr>
      <w:r w:rsidRPr="00D26BB2">
        <w:rPr>
          <w:iCs/>
        </w:rPr>
        <w:t>Partnerships are a crucial part of this project and its delivery strategy</w:t>
      </w:r>
      <w:r>
        <w:rPr>
          <w:iCs/>
        </w:rPr>
        <w:t xml:space="preserve">. </w:t>
      </w:r>
      <w:r w:rsidR="00F017EB" w:rsidRPr="00F017EB">
        <w:rPr>
          <w:iCs/>
        </w:rPr>
        <w:t xml:space="preserve">The project will be implemented in partnership with </w:t>
      </w:r>
      <w:r w:rsidR="00D16B8B">
        <w:rPr>
          <w:iCs/>
        </w:rPr>
        <w:t xml:space="preserve">a wide range of partners, particularly </w:t>
      </w:r>
      <w:r w:rsidR="00F017EB" w:rsidRPr="00F017EB">
        <w:rPr>
          <w:iCs/>
        </w:rPr>
        <w:t>the government</w:t>
      </w:r>
      <w:r w:rsidR="00F017EB">
        <w:rPr>
          <w:iCs/>
        </w:rPr>
        <w:t xml:space="preserve">, </w:t>
      </w:r>
      <w:r w:rsidR="00D16B8B">
        <w:rPr>
          <w:iCs/>
        </w:rPr>
        <w:t>namely</w:t>
      </w:r>
      <w:r w:rsidR="00F017EB">
        <w:rPr>
          <w:iCs/>
        </w:rPr>
        <w:t xml:space="preserve"> NESDC</w:t>
      </w:r>
      <w:r w:rsidR="00F017EB" w:rsidRPr="00F017EB">
        <w:rPr>
          <w:iCs/>
        </w:rPr>
        <w:t xml:space="preserve">, </w:t>
      </w:r>
      <w:r w:rsidR="00D16B8B">
        <w:rPr>
          <w:iCs/>
        </w:rPr>
        <w:t xml:space="preserve">and leverage the expertise of other UN agencies and </w:t>
      </w:r>
      <w:r w:rsidR="00F017EB" w:rsidRPr="00F017EB">
        <w:rPr>
          <w:iCs/>
        </w:rPr>
        <w:t>development partners</w:t>
      </w:r>
      <w:r w:rsidR="00F017EB">
        <w:rPr>
          <w:iCs/>
        </w:rPr>
        <w:t>.</w:t>
      </w:r>
      <w:r w:rsidR="00D16B8B">
        <w:rPr>
          <w:iCs/>
        </w:rPr>
        <w:t xml:space="preserve"> </w:t>
      </w:r>
      <w:r w:rsidR="00725023">
        <w:rPr>
          <w:iCs/>
        </w:rPr>
        <w:t xml:space="preserve">The project </w:t>
      </w:r>
      <w:r w:rsidR="00725023" w:rsidRPr="00725023">
        <w:rPr>
          <w:iCs/>
        </w:rPr>
        <w:t>works to promote the</w:t>
      </w:r>
      <w:r w:rsidR="00725023">
        <w:rPr>
          <w:iCs/>
        </w:rPr>
        <w:t xml:space="preserve"> NESDC</w:t>
      </w:r>
      <w:r w:rsidR="00725023" w:rsidRPr="00725023">
        <w:rPr>
          <w:iCs/>
        </w:rPr>
        <w:t xml:space="preserve"> </w:t>
      </w:r>
      <w:r w:rsidR="00725023">
        <w:rPr>
          <w:iCs/>
        </w:rPr>
        <w:t xml:space="preserve">policy innovation </w:t>
      </w:r>
      <w:r w:rsidR="00725023" w:rsidRPr="00725023">
        <w:rPr>
          <w:iCs/>
        </w:rPr>
        <w:t xml:space="preserve">capacities and partnership practices to achieve improved development results. </w:t>
      </w:r>
      <w:r w:rsidR="00D16B8B">
        <w:rPr>
          <w:iCs/>
        </w:rPr>
        <w:t xml:space="preserve">The Thailand Policy Lab will </w:t>
      </w:r>
      <w:r w:rsidR="00D16B8B" w:rsidRPr="00D16B8B">
        <w:rPr>
          <w:iCs/>
        </w:rPr>
        <w:t>use a variety of channels to cultivate current and prospective relationships, leveraging events and webinars, online engagement (blog, twitter) as well as direct outreach to build connections</w:t>
      </w:r>
      <w:r w:rsidR="00D16B8B">
        <w:rPr>
          <w:iCs/>
        </w:rPr>
        <w:t xml:space="preserve"> and will </w:t>
      </w:r>
      <w:r w:rsidR="00D16B8B" w:rsidRPr="00D16B8B">
        <w:rPr>
          <w:iCs/>
        </w:rPr>
        <w:t xml:space="preserve">seek to remain responsive to stakeholders, their changing </w:t>
      </w:r>
      <w:r w:rsidR="0022592E" w:rsidRPr="00D16B8B">
        <w:rPr>
          <w:iCs/>
        </w:rPr>
        <w:t>needs,</w:t>
      </w:r>
      <w:r w:rsidR="00D16B8B" w:rsidRPr="00D16B8B">
        <w:rPr>
          <w:iCs/>
        </w:rPr>
        <w:t xml:space="preserve"> and the political environment they operate within.</w:t>
      </w:r>
      <w:r w:rsidR="00C00CF4">
        <w:rPr>
          <w:iCs/>
        </w:rPr>
        <w:t xml:space="preserve"> P</w:t>
      </w:r>
      <w:r w:rsidR="00C00CF4" w:rsidRPr="00C00CF4">
        <w:rPr>
          <w:iCs/>
        </w:rPr>
        <w:t xml:space="preserve">artnerships will be firmly anchored in the </w:t>
      </w:r>
      <w:r w:rsidR="00C00CF4">
        <w:rPr>
          <w:iCs/>
        </w:rPr>
        <w:t>Thailand Policy Lab’s cornerstones of work</w:t>
      </w:r>
      <w:r w:rsidR="00C00CF4" w:rsidRPr="00C00CF4">
        <w:rPr>
          <w:iCs/>
        </w:rPr>
        <w:t>, supporting the implementation of the</w:t>
      </w:r>
      <w:r w:rsidR="00C00CF4">
        <w:rPr>
          <w:iCs/>
        </w:rPr>
        <w:t xml:space="preserve"> activities. Attention will be placed on different partnership</w:t>
      </w:r>
      <w:r w:rsidR="00C00CF4" w:rsidRPr="00C00CF4">
        <w:rPr>
          <w:iCs/>
        </w:rPr>
        <w:t xml:space="preserve"> mechanisms that mobilise </w:t>
      </w:r>
      <w:r w:rsidR="00C00CF4">
        <w:rPr>
          <w:iCs/>
        </w:rPr>
        <w:t xml:space="preserve">tools and approaches </w:t>
      </w:r>
      <w:r w:rsidR="00C00CF4" w:rsidRPr="00C00CF4">
        <w:rPr>
          <w:iCs/>
        </w:rPr>
        <w:t xml:space="preserve">to amplify impact and that can help connect </w:t>
      </w:r>
      <w:r w:rsidR="00C00CF4">
        <w:rPr>
          <w:iCs/>
        </w:rPr>
        <w:t xml:space="preserve">different </w:t>
      </w:r>
      <w:r w:rsidR="00C00CF4" w:rsidRPr="00C00CF4">
        <w:rPr>
          <w:iCs/>
        </w:rPr>
        <w:t>initiatives</w:t>
      </w:r>
      <w:r w:rsidR="00C00CF4">
        <w:rPr>
          <w:iCs/>
        </w:rPr>
        <w:t xml:space="preserve"> for transforming the policymaking ecosystem</w:t>
      </w:r>
      <w:r w:rsidR="00C00CF4" w:rsidRPr="00C00CF4">
        <w:rPr>
          <w:iCs/>
        </w:rPr>
        <w:t>.</w:t>
      </w:r>
      <w:r w:rsidR="00A07DC0">
        <w:rPr>
          <w:iCs/>
        </w:rPr>
        <w:t xml:space="preserve"> In addition, l</w:t>
      </w:r>
      <w:r w:rsidR="00A07DC0" w:rsidRPr="00A07DC0">
        <w:rPr>
          <w:iCs/>
        </w:rPr>
        <w:t xml:space="preserve">everaging on the achievements of </w:t>
      </w:r>
      <w:r w:rsidR="00A370EB" w:rsidRPr="00A07DC0">
        <w:rPr>
          <w:iCs/>
        </w:rPr>
        <w:t>UNDP</w:t>
      </w:r>
      <w:r w:rsidR="00A370EB">
        <w:rPr>
          <w:iCs/>
        </w:rPr>
        <w:t xml:space="preserve">’s </w:t>
      </w:r>
      <w:r w:rsidR="00A07DC0" w:rsidRPr="00A07DC0">
        <w:rPr>
          <w:iCs/>
        </w:rPr>
        <w:t xml:space="preserve">experience </w:t>
      </w:r>
      <w:r w:rsidR="00A370EB">
        <w:rPr>
          <w:iCs/>
        </w:rPr>
        <w:t>in innovation and strategic initiatives</w:t>
      </w:r>
      <w:r w:rsidR="00A07DC0" w:rsidRPr="00A07DC0">
        <w:rPr>
          <w:iCs/>
        </w:rPr>
        <w:t xml:space="preserve">, the project adopts an integrated approach with the view to achieve concrete transformational impacts in </w:t>
      </w:r>
      <w:r w:rsidR="00A370EB">
        <w:rPr>
          <w:iCs/>
        </w:rPr>
        <w:t>strengthening institutional capacity building on policy innovation.</w:t>
      </w:r>
    </w:p>
    <w:p w14:paraId="4B1F511A" w14:textId="77777777" w:rsidR="0022592E" w:rsidRDefault="0022592E" w:rsidP="00EE550F">
      <w:pPr>
        <w:rPr>
          <w:iCs/>
        </w:rPr>
      </w:pPr>
    </w:p>
    <w:p w14:paraId="1816D8EF" w14:textId="77777777" w:rsidR="0022592E" w:rsidRDefault="0022592E" w:rsidP="00A63E36">
      <w:pPr>
        <w:rPr>
          <w:iCs/>
        </w:rPr>
      </w:pPr>
      <w:r>
        <w:rPr>
          <w:iCs/>
        </w:rPr>
        <w:t xml:space="preserve">The project will </w:t>
      </w:r>
      <w:r w:rsidRPr="0022592E">
        <w:rPr>
          <w:iCs/>
        </w:rPr>
        <w:t>deliver part</w:t>
      </w:r>
      <w:r>
        <w:rPr>
          <w:iCs/>
        </w:rPr>
        <w:t>s of the</w:t>
      </w:r>
      <w:r w:rsidRPr="0022592E">
        <w:rPr>
          <w:iCs/>
        </w:rPr>
        <w:t xml:space="preserve"> work plan through responsible parties</w:t>
      </w:r>
      <w:r w:rsidRPr="0022592E">
        <w:t xml:space="preserve"> </w:t>
      </w:r>
      <w:r w:rsidRPr="0022592E">
        <w:rPr>
          <w:iCs/>
        </w:rPr>
        <w:t xml:space="preserve">as applicable, including academia, NGOs, private sector, </w:t>
      </w:r>
      <w:r>
        <w:rPr>
          <w:iCs/>
        </w:rPr>
        <w:t>etc.</w:t>
      </w:r>
      <w:r w:rsidR="00C00CF4">
        <w:rPr>
          <w:iCs/>
        </w:rPr>
        <w:t>,</w:t>
      </w:r>
      <w:r w:rsidRPr="0022592E">
        <w:rPr>
          <w:iCs/>
        </w:rPr>
        <w:t xml:space="preserve"> </w:t>
      </w:r>
      <w:r>
        <w:rPr>
          <w:iCs/>
        </w:rPr>
        <w:t xml:space="preserve">and will </w:t>
      </w:r>
      <w:r w:rsidRPr="0022592E">
        <w:rPr>
          <w:iCs/>
        </w:rPr>
        <w:t xml:space="preserve">leverage their specialized skills and experience to better develop new </w:t>
      </w:r>
      <w:r>
        <w:rPr>
          <w:iCs/>
        </w:rPr>
        <w:t xml:space="preserve">policy </w:t>
      </w:r>
      <w:r w:rsidRPr="0022592E">
        <w:rPr>
          <w:iCs/>
        </w:rPr>
        <w:t>transformation capabilities</w:t>
      </w:r>
      <w:r>
        <w:rPr>
          <w:iCs/>
        </w:rPr>
        <w:t>.</w:t>
      </w:r>
      <w:r w:rsidR="00A63E36">
        <w:rPr>
          <w:iCs/>
        </w:rPr>
        <w:t xml:space="preserve"> In addition, </w:t>
      </w:r>
      <w:r w:rsidR="00A63E36" w:rsidRPr="00A63E36">
        <w:rPr>
          <w:iCs/>
        </w:rPr>
        <w:t>UNDP will ensure mainstreaming gender perspectives in all project</w:t>
      </w:r>
      <w:r w:rsidR="00A63E36">
        <w:rPr>
          <w:iCs/>
        </w:rPr>
        <w:t xml:space="preserve"> </w:t>
      </w:r>
      <w:r w:rsidR="00A63E36" w:rsidRPr="00A63E36">
        <w:rPr>
          <w:iCs/>
        </w:rPr>
        <w:t>activities and operations. This is also to promote gender equality in terms of participation and</w:t>
      </w:r>
      <w:r w:rsidR="00A63E36">
        <w:rPr>
          <w:iCs/>
        </w:rPr>
        <w:t xml:space="preserve"> </w:t>
      </w:r>
      <w:r w:rsidR="00A63E36" w:rsidRPr="00A63E36">
        <w:rPr>
          <w:iCs/>
        </w:rPr>
        <w:t>representation between men and women in all aspects of the project implementation</w:t>
      </w:r>
      <w:r w:rsidR="00A63E36">
        <w:rPr>
          <w:iCs/>
        </w:rPr>
        <w:t>.</w:t>
      </w:r>
    </w:p>
    <w:p w14:paraId="65F9C3DC" w14:textId="77777777" w:rsidR="00F017EB" w:rsidRPr="00F017EB" w:rsidRDefault="00F017EB" w:rsidP="00EE550F">
      <w:pPr>
        <w:rPr>
          <w:iCs/>
        </w:rPr>
      </w:pPr>
    </w:p>
    <w:p w14:paraId="021587AC" w14:textId="77777777" w:rsidR="002F14AB" w:rsidRPr="00D55D40" w:rsidRDefault="002F14AB" w:rsidP="00EE550F">
      <w:pPr>
        <w:rPr>
          <w:b/>
          <w:i/>
        </w:rPr>
      </w:pPr>
      <w:r>
        <w:rPr>
          <w:b/>
          <w:i/>
        </w:rPr>
        <w:t>Risks and Assumptions</w:t>
      </w:r>
    </w:p>
    <w:p w14:paraId="5023141B" w14:textId="77777777" w:rsidR="006821C2" w:rsidRDefault="006821C2" w:rsidP="00EE550F"/>
    <w:p w14:paraId="12F084B4" w14:textId="77777777" w:rsidR="009549DE" w:rsidRDefault="004368D6" w:rsidP="00EE550F">
      <w:r w:rsidRPr="004368D6">
        <w:t xml:space="preserve">Initiatives that seek to engage government agencies in developing policy in a more open, data-driven, </w:t>
      </w:r>
      <w:r w:rsidR="003A18A7" w:rsidRPr="004368D6">
        <w:t>digital,</w:t>
      </w:r>
      <w:r w:rsidRPr="004368D6">
        <w:t xml:space="preserve"> and user-centred way face a broad range of practical, </w:t>
      </w:r>
      <w:r w:rsidR="00EE550F" w:rsidRPr="004368D6">
        <w:t>social,</w:t>
      </w:r>
      <w:r w:rsidRPr="004368D6">
        <w:t xml:space="preserve"> and cultural challenges. </w:t>
      </w:r>
      <w:r w:rsidR="00306B73">
        <w:t>R</w:t>
      </w:r>
      <w:r w:rsidR="006821C2" w:rsidRPr="006821C2">
        <w:t>isks will be identified and reviewed on a continuous basis during project implementation and inform course correction and project adaption.</w:t>
      </w:r>
      <w:r w:rsidR="00306B73">
        <w:t xml:space="preserve"> </w:t>
      </w:r>
      <w:r w:rsidR="009549DE" w:rsidRPr="009549DE">
        <w:t>Table 1 summarizes key sets of anticipated risks and countermeasures to address each type of risk</w:t>
      </w:r>
      <w:r w:rsidR="009549DE">
        <w:t>.</w:t>
      </w:r>
    </w:p>
    <w:p w14:paraId="1F3B1409" w14:textId="77777777" w:rsidR="00306B73" w:rsidRDefault="00306B73" w:rsidP="00EE55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399"/>
        <w:gridCol w:w="4547"/>
      </w:tblGrid>
      <w:tr w:rsidR="009549DE" w:rsidRPr="00280059" w14:paraId="5E495602" w14:textId="77777777" w:rsidTr="5BC2AA7D">
        <w:tc>
          <w:tcPr>
            <w:tcW w:w="540" w:type="dxa"/>
            <w:shd w:val="clear" w:color="auto" w:fill="auto"/>
          </w:tcPr>
          <w:p w14:paraId="65804BD3" w14:textId="77777777" w:rsidR="009549DE" w:rsidRPr="00280059" w:rsidRDefault="009549DE" w:rsidP="00280059">
            <w:pPr>
              <w:jc w:val="center"/>
              <w:rPr>
                <w:b/>
                <w:bCs/>
                <w:sz w:val="20"/>
                <w:szCs w:val="20"/>
              </w:rPr>
            </w:pPr>
            <w:r w:rsidRPr="00280059">
              <w:rPr>
                <w:b/>
                <w:bCs/>
                <w:sz w:val="20"/>
                <w:szCs w:val="20"/>
              </w:rPr>
              <w:t>No</w:t>
            </w:r>
          </w:p>
        </w:tc>
        <w:tc>
          <w:tcPr>
            <w:tcW w:w="4500" w:type="dxa"/>
            <w:shd w:val="clear" w:color="auto" w:fill="auto"/>
          </w:tcPr>
          <w:p w14:paraId="1DE8A7E6" w14:textId="77777777" w:rsidR="009549DE" w:rsidRPr="00280059" w:rsidRDefault="009549DE" w:rsidP="00280059">
            <w:pPr>
              <w:jc w:val="center"/>
              <w:rPr>
                <w:b/>
                <w:bCs/>
                <w:sz w:val="20"/>
                <w:szCs w:val="20"/>
              </w:rPr>
            </w:pPr>
            <w:r w:rsidRPr="00280059">
              <w:rPr>
                <w:b/>
                <w:bCs/>
                <w:sz w:val="20"/>
                <w:szCs w:val="20"/>
              </w:rPr>
              <w:t>Type of Risks</w:t>
            </w:r>
          </w:p>
        </w:tc>
        <w:tc>
          <w:tcPr>
            <w:tcW w:w="4670" w:type="dxa"/>
            <w:shd w:val="clear" w:color="auto" w:fill="auto"/>
          </w:tcPr>
          <w:p w14:paraId="7BD39C78" w14:textId="77777777" w:rsidR="009549DE" w:rsidRPr="00280059" w:rsidRDefault="009549DE" w:rsidP="00280059">
            <w:pPr>
              <w:jc w:val="center"/>
              <w:rPr>
                <w:b/>
                <w:bCs/>
                <w:sz w:val="20"/>
                <w:szCs w:val="20"/>
              </w:rPr>
            </w:pPr>
            <w:r w:rsidRPr="00280059">
              <w:rPr>
                <w:b/>
                <w:bCs/>
                <w:sz w:val="20"/>
                <w:szCs w:val="20"/>
              </w:rPr>
              <w:t>Counter Measures</w:t>
            </w:r>
          </w:p>
        </w:tc>
      </w:tr>
      <w:tr w:rsidR="009549DE" w14:paraId="6BC4BF42" w14:textId="77777777" w:rsidTr="5BC2AA7D">
        <w:tc>
          <w:tcPr>
            <w:tcW w:w="540" w:type="dxa"/>
            <w:shd w:val="clear" w:color="auto" w:fill="auto"/>
          </w:tcPr>
          <w:p w14:paraId="649841BE" w14:textId="77777777" w:rsidR="009549DE" w:rsidRDefault="00D26BB2" w:rsidP="00280059">
            <w:pPr>
              <w:jc w:val="center"/>
            </w:pPr>
            <w:r>
              <w:t>1</w:t>
            </w:r>
          </w:p>
        </w:tc>
        <w:tc>
          <w:tcPr>
            <w:tcW w:w="4500" w:type="dxa"/>
            <w:shd w:val="clear" w:color="auto" w:fill="auto"/>
          </w:tcPr>
          <w:p w14:paraId="75BE667C" w14:textId="77777777" w:rsidR="009549DE" w:rsidRDefault="00D26BB2" w:rsidP="00D26BB2">
            <w:r w:rsidRPr="00D26BB2">
              <w:t>Experimentation projects mean that there are chances of failures and delays – although this should be taken as a lesson learned if knowledge management is carried out.</w:t>
            </w:r>
          </w:p>
        </w:tc>
        <w:tc>
          <w:tcPr>
            <w:tcW w:w="4670" w:type="dxa"/>
            <w:shd w:val="clear" w:color="auto" w:fill="auto"/>
          </w:tcPr>
          <w:p w14:paraId="5AB3B951" w14:textId="77777777" w:rsidR="009549DE" w:rsidRDefault="006821C2" w:rsidP="00306B73">
            <w:r>
              <w:t xml:space="preserve">Dedicated ‘work stream’ to learning and knowledge management and generating useful insights that enable NESDC and key stakeholders to </w:t>
            </w:r>
            <w:r w:rsidR="00306B73">
              <w:t>experiment with innovative approaches to policy development to better address the needs of individuals and communities.</w:t>
            </w:r>
          </w:p>
        </w:tc>
      </w:tr>
      <w:tr w:rsidR="009549DE" w14:paraId="1E92929D" w14:textId="77777777" w:rsidTr="5BC2AA7D">
        <w:tc>
          <w:tcPr>
            <w:tcW w:w="540" w:type="dxa"/>
            <w:shd w:val="clear" w:color="auto" w:fill="auto"/>
          </w:tcPr>
          <w:p w14:paraId="18F999B5" w14:textId="77777777" w:rsidR="009549DE" w:rsidRDefault="00D26BB2" w:rsidP="00280059">
            <w:pPr>
              <w:jc w:val="center"/>
            </w:pPr>
            <w:r>
              <w:t>2</w:t>
            </w:r>
          </w:p>
        </w:tc>
        <w:tc>
          <w:tcPr>
            <w:tcW w:w="4500" w:type="dxa"/>
            <w:shd w:val="clear" w:color="auto" w:fill="auto"/>
          </w:tcPr>
          <w:p w14:paraId="3EC5819F" w14:textId="77777777" w:rsidR="009549DE" w:rsidRDefault="00D26BB2" w:rsidP="009549DE">
            <w:r w:rsidRPr="00D26BB2">
              <w:t xml:space="preserve">Institutionalization of innovation within the policymaking process cannot be fully realized without buy-in and ownership from government partners. </w:t>
            </w:r>
          </w:p>
        </w:tc>
        <w:tc>
          <w:tcPr>
            <w:tcW w:w="4670" w:type="dxa"/>
            <w:shd w:val="clear" w:color="auto" w:fill="auto"/>
          </w:tcPr>
          <w:p w14:paraId="67B41A65" w14:textId="77777777" w:rsidR="009549DE" w:rsidRDefault="00306B73" w:rsidP="009549DE">
            <w:r w:rsidRPr="00306B73">
              <w:t xml:space="preserve">Engagement with government partners from the start </w:t>
            </w:r>
            <w:r>
              <w:t xml:space="preserve">of each activity </w:t>
            </w:r>
            <w:r w:rsidRPr="00306B73">
              <w:t xml:space="preserve">and on a continuous basis, including dissemination of success stories and learnings </w:t>
            </w:r>
            <w:r>
              <w:t xml:space="preserve">to promote and </w:t>
            </w:r>
            <w:r w:rsidRPr="00306B73">
              <w:t>create awareness on the importance of policy innovation.</w:t>
            </w:r>
          </w:p>
        </w:tc>
      </w:tr>
      <w:tr w:rsidR="009549DE" w14:paraId="718D1054" w14:textId="77777777" w:rsidTr="5BC2AA7D">
        <w:tc>
          <w:tcPr>
            <w:tcW w:w="540" w:type="dxa"/>
            <w:shd w:val="clear" w:color="auto" w:fill="auto"/>
          </w:tcPr>
          <w:p w14:paraId="5FCD5EC4" w14:textId="77777777" w:rsidR="009549DE" w:rsidRDefault="00D26BB2" w:rsidP="00280059">
            <w:pPr>
              <w:jc w:val="center"/>
            </w:pPr>
            <w:r>
              <w:lastRenderedPageBreak/>
              <w:t>3</w:t>
            </w:r>
          </w:p>
        </w:tc>
        <w:tc>
          <w:tcPr>
            <w:tcW w:w="4500" w:type="dxa"/>
            <w:shd w:val="clear" w:color="auto" w:fill="auto"/>
          </w:tcPr>
          <w:p w14:paraId="2AA560CA" w14:textId="77777777" w:rsidR="009549DE" w:rsidRDefault="00C93D69" w:rsidP="009549DE">
            <w:r>
              <w:t xml:space="preserve">Lack of interest and commitment from the government in policy innovation and in </w:t>
            </w:r>
            <w:r w:rsidR="00D26BB2" w:rsidRPr="00D26BB2">
              <w:t>promoting</w:t>
            </w:r>
            <w:r w:rsidR="00D26BB2">
              <w:t xml:space="preserve"> </w:t>
            </w:r>
            <w:r w:rsidR="00D26BB2" w:rsidRPr="00D26BB2">
              <w:t>innovation in public policy and services in Thailand</w:t>
            </w:r>
            <w:r w:rsidR="006821C2">
              <w:t>.</w:t>
            </w:r>
          </w:p>
        </w:tc>
        <w:tc>
          <w:tcPr>
            <w:tcW w:w="4670" w:type="dxa"/>
            <w:shd w:val="clear" w:color="auto" w:fill="auto"/>
          </w:tcPr>
          <w:p w14:paraId="447D451F" w14:textId="77777777" w:rsidR="009549DE" w:rsidRDefault="00306B73" w:rsidP="009549DE">
            <w:r w:rsidRPr="00306B73">
              <w:t xml:space="preserve">Broaden stakeholder engagement and partnership for co-creation (for example through targeted outreach, forums, dialogues, roundtables, site visits, etc.) </w:t>
            </w:r>
            <w:r>
              <w:t xml:space="preserve">to </w:t>
            </w:r>
            <w:r w:rsidRPr="00306B73">
              <w:t>support a pivot toward a strengthened community of innovators and protocols designed to share knowledge, experiences and lessons learned.</w:t>
            </w:r>
            <w:r w:rsidR="007B4D30" w:rsidRPr="007B4D30">
              <w:t xml:space="preserve"> </w:t>
            </w:r>
            <w:r w:rsidR="007B4D30">
              <w:t xml:space="preserve">In addition, </w:t>
            </w:r>
            <w:r w:rsidR="007B4D30" w:rsidRPr="007B4D30">
              <w:t>engage in active awareness building exercises</w:t>
            </w:r>
            <w:r w:rsidR="007B4D30">
              <w:t xml:space="preserve"> and </w:t>
            </w:r>
            <w:r w:rsidR="007B4D30" w:rsidRPr="007B4D30">
              <w:t>reintroduce the project to policy makers within the respected governmental partner</w:t>
            </w:r>
            <w:r w:rsidR="007B4D30">
              <w:t>s.</w:t>
            </w:r>
          </w:p>
        </w:tc>
      </w:tr>
      <w:tr w:rsidR="00A63E36" w14:paraId="4D38C413" w14:textId="77777777" w:rsidTr="5BC2AA7D">
        <w:tc>
          <w:tcPr>
            <w:tcW w:w="540" w:type="dxa"/>
            <w:shd w:val="clear" w:color="auto" w:fill="auto"/>
          </w:tcPr>
          <w:p w14:paraId="2598DEE6" w14:textId="77777777" w:rsidR="00A63E36" w:rsidRDefault="00A63E36" w:rsidP="00280059">
            <w:pPr>
              <w:jc w:val="center"/>
            </w:pPr>
            <w:r>
              <w:t>4</w:t>
            </w:r>
          </w:p>
        </w:tc>
        <w:tc>
          <w:tcPr>
            <w:tcW w:w="4500" w:type="dxa"/>
            <w:shd w:val="clear" w:color="auto" w:fill="auto"/>
          </w:tcPr>
          <w:p w14:paraId="14EE997A" w14:textId="77777777" w:rsidR="00A63E36" w:rsidRDefault="00A63E36" w:rsidP="00A63E36">
            <w:r>
              <w:t>Changes in the government structure that may influence the engagement process for project coordination with the government partners especially because this project aims to offer some insights for the policy design and formulation for the government. This will have consequences in a form of lack of support from the government in the project implementation.</w:t>
            </w:r>
          </w:p>
        </w:tc>
        <w:tc>
          <w:tcPr>
            <w:tcW w:w="4670" w:type="dxa"/>
            <w:shd w:val="clear" w:color="auto" w:fill="auto"/>
          </w:tcPr>
          <w:p w14:paraId="5970B474" w14:textId="422DA048" w:rsidR="00A63E36" w:rsidRDefault="006B74D4" w:rsidP="006B74D4">
            <w:r>
              <w:t>Broaden the range of internal and external stakeholders to build supply, demand, and capabilities, using use a variety of channels to cultivate both current and prospective relationships.</w:t>
            </w:r>
          </w:p>
        </w:tc>
      </w:tr>
      <w:tr w:rsidR="00D26BB2" w14:paraId="4753CADC" w14:textId="77777777" w:rsidTr="5BC2AA7D">
        <w:tc>
          <w:tcPr>
            <w:tcW w:w="540" w:type="dxa"/>
            <w:shd w:val="clear" w:color="auto" w:fill="auto"/>
          </w:tcPr>
          <w:p w14:paraId="78941E47" w14:textId="77777777" w:rsidR="00D26BB2" w:rsidRDefault="00A63E36" w:rsidP="00280059">
            <w:pPr>
              <w:jc w:val="center"/>
            </w:pPr>
            <w:r>
              <w:t>5</w:t>
            </w:r>
          </w:p>
        </w:tc>
        <w:tc>
          <w:tcPr>
            <w:tcW w:w="4500" w:type="dxa"/>
            <w:shd w:val="clear" w:color="auto" w:fill="auto"/>
          </w:tcPr>
          <w:p w14:paraId="47A0914E" w14:textId="77777777" w:rsidR="00D26BB2" w:rsidRDefault="00306B73" w:rsidP="00A11529">
            <w:r>
              <w:t xml:space="preserve">The positioning of UNDP’s programming, and the quality of its knowledge and innovations networks. If the project is to be of value, it is critical that it </w:t>
            </w:r>
            <w:r w:rsidR="00375E69">
              <w:t>can</w:t>
            </w:r>
            <w:r>
              <w:t xml:space="preserve"> identify the </w:t>
            </w:r>
            <w:r w:rsidR="00375E69">
              <w:t xml:space="preserve">innovative </w:t>
            </w:r>
            <w:r w:rsidR="00A11529">
              <w:t xml:space="preserve">methodologies and </w:t>
            </w:r>
            <w:r w:rsidR="00375E69">
              <w:t xml:space="preserve">approaches </w:t>
            </w:r>
            <w:r>
              <w:t xml:space="preserve">for which UNDP has a comparative advantage and where </w:t>
            </w:r>
            <w:r w:rsidR="00375E69">
              <w:t xml:space="preserve">innovation </w:t>
            </w:r>
            <w:r>
              <w:t xml:space="preserve">is an effective solution. </w:t>
            </w:r>
            <w:r w:rsidR="00375E69">
              <w:t>Otherwise,</w:t>
            </w:r>
            <w:r>
              <w:t xml:space="preserve"> UNDP could end up being irrelevant. </w:t>
            </w:r>
            <w:r w:rsidR="003A18A7">
              <w:t xml:space="preserve">The </w:t>
            </w:r>
            <w:r>
              <w:t>quality of</w:t>
            </w:r>
            <w:r w:rsidR="00375E69">
              <w:t xml:space="preserve"> </w:t>
            </w:r>
            <w:r>
              <w:t xml:space="preserve">the network of knowledge and innovations partnerships </w:t>
            </w:r>
            <w:r w:rsidR="00375E69">
              <w:t>at the disposal of UNDP in Thailand matters.</w:t>
            </w:r>
          </w:p>
        </w:tc>
        <w:tc>
          <w:tcPr>
            <w:tcW w:w="4670" w:type="dxa"/>
            <w:shd w:val="clear" w:color="auto" w:fill="auto"/>
          </w:tcPr>
          <w:p w14:paraId="152D509C" w14:textId="77777777" w:rsidR="00375E69" w:rsidRDefault="00375E69" w:rsidP="004368D6">
            <w:r>
              <w:t xml:space="preserve">The project partnerships for policy innovation will be key to ensure the quality of </w:t>
            </w:r>
            <w:r w:rsidR="004368D6">
              <w:t xml:space="preserve">policy dialogue and </w:t>
            </w:r>
            <w:r>
              <w:t xml:space="preserve">activity design. The quality of these networks </w:t>
            </w:r>
            <w:r w:rsidR="004368D6">
              <w:t xml:space="preserve">and partnerships </w:t>
            </w:r>
            <w:r>
              <w:t xml:space="preserve">will affect UNDP’s ability to engage the </w:t>
            </w:r>
            <w:r w:rsidR="004368D6">
              <w:t>Thai government</w:t>
            </w:r>
            <w:r>
              <w:t xml:space="preserve"> in a policy dialogue, to</w:t>
            </w:r>
            <w:r w:rsidR="00A11529">
              <w:t xml:space="preserve"> </w:t>
            </w:r>
            <w:r>
              <w:t>ensure</w:t>
            </w:r>
            <w:r w:rsidR="004368D6">
              <w:t xml:space="preserve"> a growing appetite within the public policy, in Thailand, to experiment with innovative approaches to policy development to better address the needs of individuals and communities.</w:t>
            </w:r>
          </w:p>
        </w:tc>
      </w:tr>
      <w:tr w:rsidR="00157F2F" w14:paraId="56F6A062" w14:textId="77777777" w:rsidTr="5BC2AA7D">
        <w:trPr>
          <w:ins w:id="406" w:author="Nitasmai Ransaeva" w:date="2022-06-06T20:05:00Z"/>
        </w:trPr>
        <w:tc>
          <w:tcPr>
            <w:tcW w:w="540" w:type="dxa"/>
            <w:shd w:val="clear" w:color="auto" w:fill="auto"/>
          </w:tcPr>
          <w:p w14:paraId="3A11A802" w14:textId="4E73A52B" w:rsidR="00157F2F" w:rsidRDefault="00157F2F" w:rsidP="00280059">
            <w:pPr>
              <w:jc w:val="center"/>
              <w:rPr>
                <w:ins w:id="407" w:author="Nitasmai Ransaeva" w:date="2022-06-06T20:05:00Z"/>
              </w:rPr>
            </w:pPr>
            <w:ins w:id="408" w:author="Nitasmai Ransaeva" w:date="2022-06-06T20:05:00Z">
              <w:r>
                <w:t>6</w:t>
              </w:r>
            </w:ins>
          </w:p>
        </w:tc>
        <w:tc>
          <w:tcPr>
            <w:tcW w:w="4500" w:type="dxa"/>
            <w:shd w:val="clear" w:color="auto" w:fill="auto"/>
          </w:tcPr>
          <w:p w14:paraId="526737B5" w14:textId="7202BFA1" w:rsidR="00157F2F" w:rsidRDefault="00157F2F" w:rsidP="00A11529">
            <w:pPr>
              <w:rPr>
                <w:ins w:id="409" w:author="Nitasmai Ransaeva" w:date="2022-06-06T20:05:00Z"/>
              </w:rPr>
            </w:pPr>
            <w:ins w:id="410" w:author="Nitasmai Ransaeva" w:date="2022-06-06T20:05:00Z">
              <w:r>
                <w:t>Laws and regulations governing data protection</w:t>
              </w:r>
            </w:ins>
          </w:p>
        </w:tc>
        <w:tc>
          <w:tcPr>
            <w:tcW w:w="4670" w:type="dxa"/>
            <w:shd w:val="clear" w:color="auto" w:fill="auto"/>
          </w:tcPr>
          <w:p w14:paraId="5CD0F292" w14:textId="77777777" w:rsidR="00157F2F" w:rsidRDefault="00157F2F" w:rsidP="004368D6">
            <w:pPr>
              <w:rPr>
                <w:ins w:id="411" w:author="Nitasmai Ransaeva" w:date="2022-06-06T20:05:00Z"/>
              </w:rPr>
            </w:pPr>
          </w:p>
        </w:tc>
      </w:tr>
    </w:tbl>
    <w:p w14:paraId="562C75D1" w14:textId="77777777" w:rsidR="00EE550F" w:rsidRPr="00C93D69" w:rsidRDefault="00EE550F" w:rsidP="00EE550F">
      <w:pPr>
        <w:tabs>
          <w:tab w:val="left" w:pos="4570"/>
        </w:tabs>
        <w:rPr>
          <w:bCs/>
          <w:iCs/>
        </w:rPr>
      </w:pPr>
    </w:p>
    <w:p w14:paraId="182E04DD" w14:textId="77777777" w:rsidR="002F14AB" w:rsidRDefault="002F14AB" w:rsidP="00EE550F">
      <w:pPr>
        <w:tabs>
          <w:tab w:val="left" w:pos="4570"/>
        </w:tabs>
        <w:rPr>
          <w:b/>
          <w:i/>
        </w:rPr>
      </w:pPr>
      <w:r>
        <w:rPr>
          <w:b/>
          <w:i/>
        </w:rPr>
        <w:t>Stakeholder Engagement</w:t>
      </w:r>
      <w:r w:rsidR="00D16B8B">
        <w:rPr>
          <w:b/>
          <w:i/>
        </w:rPr>
        <w:tab/>
      </w:r>
    </w:p>
    <w:p w14:paraId="664355AD" w14:textId="77777777" w:rsidR="002F14AB" w:rsidRPr="003A18A7" w:rsidRDefault="002F14AB" w:rsidP="00EE550F">
      <w:pPr>
        <w:rPr>
          <w:iCs/>
          <w:color w:val="0070C0"/>
          <w:sz w:val="18"/>
          <w:szCs w:val="18"/>
        </w:rPr>
      </w:pPr>
    </w:p>
    <w:p w14:paraId="06935CE5" w14:textId="77777777" w:rsidR="002A6D6F" w:rsidRPr="002A6D6F" w:rsidRDefault="002A6D6F" w:rsidP="00EE550F">
      <w:pPr>
        <w:rPr>
          <w:iCs/>
        </w:rPr>
      </w:pPr>
      <w:r w:rsidRPr="002A6D6F">
        <w:rPr>
          <w:iCs/>
        </w:rPr>
        <w:t>The key guiding principle of the project is to ensure the full and effective participation of all relevant stakeholders.</w:t>
      </w:r>
      <w:r>
        <w:rPr>
          <w:iCs/>
        </w:rPr>
        <w:t xml:space="preserve"> </w:t>
      </w:r>
      <w:r w:rsidRPr="002A6D6F">
        <w:rPr>
          <w:iCs/>
        </w:rPr>
        <w:t xml:space="preserve">Stakeholders include government, civil society organizations, the private sector, academic institutions, </w:t>
      </w:r>
      <w:r>
        <w:rPr>
          <w:iCs/>
        </w:rPr>
        <w:t xml:space="preserve">and </w:t>
      </w:r>
      <w:r w:rsidRPr="002A6D6F">
        <w:rPr>
          <w:iCs/>
        </w:rPr>
        <w:t xml:space="preserve">local communities. </w:t>
      </w:r>
    </w:p>
    <w:p w14:paraId="1A965116" w14:textId="77777777" w:rsidR="002A6D6F" w:rsidRDefault="002A6D6F" w:rsidP="00EE550F">
      <w:pPr>
        <w:rPr>
          <w:iCs/>
        </w:rPr>
      </w:pPr>
    </w:p>
    <w:p w14:paraId="49BFD25A" w14:textId="77777777" w:rsidR="002A6D6F" w:rsidRPr="002A6D6F" w:rsidRDefault="002A6D6F" w:rsidP="00EE550F">
      <w:pPr>
        <w:rPr>
          <w:iCs/>
        </w:rPr>
      </w:pPr>
      <w:r w:rsidRPr="002A6D6F">
        <w:rPr>
          <w:iCs/>
        </w:rPr>
        <w:t>The main target groups for the project include</w:t>
      </w:r>
      <w:r>
        <w:rPr>
          <w:iCs/>
        </w:rPr>
        <w:t>:</w:t>
      </w:r>
      <w:r w:rsidRPr="002A6D6F">
        <w:rPr>
          <w:iCs/>
        </w:rPr>
        <w:t xml:space="preserve"> </w:t>
      </w:r>
    </w:p>
    <w:p w14:paraId="303DE22C" w14:textId="77777777" w:rsidR="002A6D6F" w:rsidRPr="002A6D6F" w:rsidRDefault="002A6D6F" w:rsidP="00EE550F">
      <w:pPr>
        <w:numPr>
          <w:ilvl w:val="0"/>
          <w:numId w:val="23"/>
        </w:numPr>
        <w:ind w:left="360"/>
        <w:rPr>
          <w:iCs/>
        </w:rPr>
      </w:pPr>
      <w:r w:rsidRPr="002A6D6F">
        <w:rPr>
          <w:iCs/>
        </w:rPr>
        <w:t xml:space="preserve">National and subnational governments for sharing </w:t>
      </w:r>
      <w:r w:rsidR="00F017EB">
        <w:rPr>
          <w:iCs/>
        </w:rPr>
        <w:t xml:space="preserve">and application of </w:t>
      </w:r>
      <w:r w:rsidRPr="002A6D6F">
        <w:rPr>
          <w:iCs/>
        </w:rPr>
        <w:t xml:space="preserve">new </w:t>
      </w:r>
      <w:r>
        <w:rPr>
          <w:iCs/>
        </w:rPr>
        <w:t>innovative tools and approaches, skills building, exchange of experiences</w:t>
      </w:r>
      <w:r w:rsidRPr="002A6D6F">
        <w:rPr>
          <w:iCs/>
        </w:rPr>
        <w:t xml:space="preserve"> and upscaling policy</w:t>
      </w:r>
      <w:r>
        <w:rPr>
          <w:iCs/>
        </w:rPr>
        <w:t xml:space="preserve"> </w:t>
      </w:r>
      <w:r w:rsidRPr="002A6D6F">
        <w:rPr>
          <w:iCs/>
        </w:rPr>
        <w:t>solutions</w:t>
      </w:r>
      <w:r>
        <w:rPr>
          <w:iCs/>
        </w:rPr>
        <w:t>.</w:t>
      </w:r>
    </w:p>
    <w:p w14:paraId="5483001E" w14:textId="22A7510B" w:rsidR="002A6D6F" w:rsidRPr="002A6D6F" w:rsidRDefault="002A6D6F" w:rsidP="00EE550F">
      <w:pPr>
        <w:numPr>
          <w:ilvl w:val="0"/>
          <w:numId w:val="23"/>
        </w:numPr>
        <w:ind w:left="360"/>
        <w:rPr>
          <w:iCs/>
        </w:rPr>
      </w:pPr>
      <w:r w:rsidRPr="002A6D6F">
        <w:rPr>
          <w:iCs/>
        </w:rPr>
        <w:t xml:space="preserve">Citizens </w:t>
      </w:r>
      <w:ins w:id="412" w:author="Nitasmai Ransaeva" w:date="2022-06-03T11:39:00Z">
        <w:r w:rsidR="00692162">
          <w:rPr>
            <w:iCs/>
          </w:rPr>
          <w:t>(</w:t>
        </w:r>
        <w:r w:rsidR="00692162" w:rsidRPr="00692162">
          <w:rPr>
            <w:iCs/>
          </w:rPr>
          <w:t xml:space="preserve">women, youth, IPs, PWD and LGBTI) </w:t>
        </w:r>
      </w:ins>
      <w:r w:rsidRPr="002A6D6F">
        <w:rPr>
          <w:iCs/>
        </w:rPr>
        <w:t>for raising awareness of innovation in policy, on key issues and collective uptake of solutions</w:t>
      </w:r>
      <w:ins w:id="413" w:author="Nitasmai Ransaeva" w:date="2022-06-03T11:39:00Z">
        <w:r w:rsidR="00692162">
          <w:rPr>
            <w:iCs/>
          </w:rPr>
          <w:t xml:space="preserve"> and </w:t>
        </w:r>
        <w:r w:rsidR="00692162" w:rsidRPr="00692162">
          <w:rPr>
            <w:iCs/>
          </w:rPr>
          <w:t>improvement of human rights</w:t>
        </w:r>
      </w:ins>
      <w:r w:rsidR="00F017EB">
        <w:rPr>
          <w:rFonts w:cs="Angsana New"/>
          <w:iCs/>
          <w:lang w:val="en-US" w:bidi="th-TH"/>
        </w:rPr>
        <w:t>.</w:t>
      </w:r>
    </w:p>
    <w:p w14:paraId="14727D54" w14:textId="77777777" w:rsidR="002A6D6F" w:rsidRDefault="002A6D6F" w:rsidP="00EE550F">
      <w:pPr>
        <w:numPr>
          <w:ilvl w:val="0"/>
          <w:numId w:val="23"/>
        </w:numPr>
        <w:ind w:left="360"/>
        <w:rPr>
          <w:iCs/>
        </w:rPr>
      </w:pPr>
      <w:r>
        <w:rPr>
          <w:iCs/>
        </w:rPr>
        <w:t xml:space="preserve">Academia for </w:t>
      </w:r>
      <w:r w:rsidR="00F017EB">
        <w:rPr>
          <w:iCs/>
        </w:rPr>
        <w:t xml:space="preserve">promoting the application of </w:t>
      </w:r>
      <w:r w:rsidR="00F017EB" w:rsidRPr="00F017EB">
        <w:rPr>
          <w:iCs/>
        </w:rPr>
        <w:t xml:space="preserve">tools and methodologies in </w:t>
      </w:r>
      <w:r w:rsidR="00F017EB">
        <w:rPr>
          <w:iCs/>
        </w:rPr>
        <w:t xml:space="preserve">curriculum design and teaching and strengthening the </w:t>
      </w:r>
      <w:r w:rsidR="00F017EB" w:rsidRPr="00F017EB">
        <w:rPr>
          <w:iCs/>
        </w:rPr>
        <w:t>network of university professors/lecturers to further exchange ideas and cross-fertilize innovative impulses across organizational boundaries</w:t>
      </w:r>
      <w:r w:rsidR="00F017EB">
        <w:rPr>
          <w:iCs/>
        </w:rPr>
        <w:t>.</w:t>
      </w:r>
    </w:p>
    <w:p w14:paraId="62E2329D" w14:textId="77777777" w:rsidR="002A6D6F" w:rsidRDefault="002A6D6F" w:rsidP="00EE550F">
      <w:pPr>
        <w:numPr>
          <w:ilvl w:val="0"/>
          <w:numId w:val="23"/>
        </w:numPr>
        <w:ind w:left="360"/>
        <w:rPr>
          <w:iCs/>
        </w:rPr>
      </w:pPr>
      <w:r w:rsidRPr="002A6D6F">
        <w:rPr>
          <w:iCs/>
        </w:rPr>
        <w:t xml:space="preserve">Private sector, development partners, and civil society for creating an enabling </w:t>
      </w:r>
      <w:r>
        <w:rPr>
          <w:iCs/>
        </w:rPr>
        <w:t>e</w:t>
      </w:r>
      <w:r w:rsidRPr="002A6D6F">
        <w:rPr>
          <w:iCs/>
        </w:rPr>
        <w:t>nvironment</w:t>
      </w:r>
      <w:r>
        <w:rPr>
          <w:iCs/>
        </w:rPr>
        <w:t xml:space="preserve"> for transformation.</w:t>
      </w:r>
    </w:p>
    <w:p w14:paraId="7DF4E37C" w14:textId="77777777" w:rsidR="002A6D6F" w:rsidRDefault="002A6D6F" w:rsidP="00EE550F">
      <w:pPr>
        <w:rPr>
          <w:iCs/>
        </w:rPr>
      </w:pPr>
    </w:p>
    <w:p w14:paraId="4801E425" w14:textId="77777777" w:rsidR="00E62528" w:rsidRPr="003A18A7" w:rsidRDefault="002F14AB" w:rsidP="00EE550F">
      <w:pPr>
        <w:rPr>
          <w:b/>
          <w:i/>
        </w:rPr>
      </w:pPr>
      <w:r w:rsidRPr="002F74E6">
        <w:rPr>
          <w:b/>
          <w:i/>
        </w:rPr>
        <w:lastRenderedPageBreak/>
        <w:t>South-South and Triangular Cooperation (SSC/</w:t>
      </w:r>
      <w:proofErr w:type="spellStart"/>
      <w:r w:rsidRPr="002F74E6">
        <w:rPr>
          <w:b/>
          <w:i/>
        </w:rPr>
        <w:t>TrC</w:t>
      </w:r>
      <w:proofErr w:type="spellEnd"/>
      <w:r w:rsidRPr="002F74E6">
        <w:rPr>
          <w:b/>
          <w:i/>
        </w:rPr>
        <w:t>)</w:t>
      </w:r>
    </w:p>
    <w:p w14:paraId="44FB30F8" w14:textId="77777777" w:rsidR="009549DE" w:rsidRDefault="009549DE" w:rsidP="00EE550F"/>
    <w:p w14:paraId="72FA5924" w14:textId="77777777" w:rsidR="002F14AB" w:rsidRDefault="00E62528" w:rsidP="00EE550F">
      <w:r>
        <w:t xml:space="preserve">The project will promote South-South and Triangular Cooperation through close coordination with UNDP regional and global offices. The UNDP CO will coordinate with regional and global offices in disseminating best practices and lessons learned from Thailand and in connecting Thailand with other countries </w:t>
      </w:r>
      <w:r w:rsidR="00896ED2">
        <w:t>to</w:t>
      </w:r>
      <w:r>
        <w:t xml:space="preserve"> share lessons and experiences related to activities facilitated under the Thailand Policy Lab and country office. The project will organize regional level learning events to facilitate a cross-border exchange on innovative tools and processes which can be used in policymaking at sub-national and national levels. The project will promote a community of innovators by encouraging discussion and sharing of knowledge among different stakeholders on innovative tools used for policy making as well as in curriculum design and training and introduce innovative tools and/or processes currently being implemented in policymaking processes and public engagement in the global arena by various international organizations.</w:t>
      </w:r>
      <w:r w:rsidR="009F01B6">
        <w:t xml:space="preserve"> The project will </w:t>
      </w:r>
      <w:r>
        <w:t xml:space="preserve">foster knowledge sharing of </w:t>
      </w:r>
      <w:r w:rsidR="009F01B6">
        <w:t xml:space="preserve">innovation and </w:t>
      </w:r>
      <w:r>
        <w:t xml:space="preserve">developmental challenges and devising common and regional level solutions and strategies to tackle these challenges among the ASEAN countries including Laos, Myanmar, Thailand, Vietnam, and China. The </w:t>
      </w:r>
      <w:r w:rsidR="009F01B6">
        <w:t>Thailand Policy Lab</w:t>
      </w:r>
      <w:r>
        <w:t xml:space="preserve"> will promote public-private partnership as well as wider engagement with other stakeholders including private sector at the national and regional levels, under south-south arrangements and trilateral arrangements when possible.</w:t>
      </w:r>
    </w:p>
    <w:p w14:paraId="1DA6542E" w14:textId="77777777" w:rsidR="002F74E6" w:rsidRPr="009F01B6" w:rsidRDefault="002F74E6" w:rsidP="00EE550F">
      <w:pPr>
        <w:rPr>
          <w:i/>
        </w:rPr>
      </w:pPr>
    </w:p>
    <w:p w14:paraId="1FB917AD" w14:textId="77777777" w:rsidR="002F14AB" w:rsidRPr="006E7AE0" w:rsidRDefault="002F14AB" w:rsidP="00EE550F">
      <w:pPr>
        <w:rPr>
          <w:b/>
        </w:rPr>
      </w:pPr>
      <w:r>
        <w:rPr>
          <w:b/>
          <w:i/>
        </w:rPr>
        <w:t>Knowledge</w:t>
      </w:r>
    </w:p>
    <w:p w14:paraId="3041E394" w14:textId="77777777" w:rsidR="002F74E6" w:rsidRPr="009549DE" w:rsidRDefault="002F74E6" w:rsidP="00EE550F">
      <w:pPr>
        <w:rPr>
          <w:iCs/>
        </w:rPr>
      </w:pPr>
    </w:p>
    <w:p w14:paraId="6813C07D" w14:textId="2429E419" w:rsidR="009549DE" w:rsidRDefault="009549DE">
      <w:r>
        <w:t xml:space="preserve">This project places a strong focus on knowledge management and lessons learned. Knowledge </w:t>
      </w:r>
      <w:r w:rsidR="000D625A">
        <w:t xml:space="preserve">management </w:t>
      </w:r>
      <w:r>
        <w:t xml:space="preserve">is integral to </w:t>
      </w:r>
      <w:r w:rsidR="00630855">
        <w:t xml:space="preserve">proving of concept and </w:t>
      </w:r>
      <w:r w:rsidR="000D625A">
        <w:t xml:space="preserve">demonstrating </w:t>
      </w:r>
      <w:r w:rsidR="00630855">
        <w:t xml:space="preserve">how bringing innovation into policy making could </w:t>
      </w:r>
      <w:r>
        <w:t>guid</w:t>
      </w:r>
      <w:r w:rsidR="00630855">
        <w:t>e</w:t>
      </w:r>
      <w:r>
        <w:t xml:space="preserve"> Thailand towards inclusive and sustainable development pathways. </w:t>
      </w:r>
      <w:r w:rsidR="00630855">
        <w:t>Knowledge management</w:t>
      </w:r>
      <w:r w:rsidR="000D625A">
        <w:t xml:space="preserve"> allows innovation to grow. </w:t>
      </w:r>
      <w:r>
        <w:t xml:space="preserve">However, policy </w:t>
      </w:r>
      <w:r w:rsidR="000D625A">
        <w:t xml:space="preserve">options and recommendations </w:t>
      </w:r>
      <w:proofErr w:type="gramStart"/>
      <w:r>
        <w:t>have to</w:t>
      </w:r>
      <w:proofErr w:type="gramEnd"/>
      <w:r>
        <w:t xml:space="preserve"> </w:t>
      </w:r>
      <w:r w:rsidR="000D625A">
        <w:t xml:space="preserve">also </w:t>
      </w:r>
      <w:r>
        <w:t xml:space="preserve">be translated into action and to demonstrate scalable impacts that address the developmental challenges. Accordingly, the success of policy and innovation depends on the collective uptake of policy and innovation by all relevant stakeholders, central among them key policymakers. Hence, it is crucial to raise awareness among </w:t>
      </w:r>
      <w:r w:rsidR="00630855">
        <w:t xml:space="preserve">policy makers and </w:t>
      </w:r>
      <w:r>
        <w:t xml:space="preserve">stakeholders about issues and policy solutions and about </w:t>
      </w:r>
      <w:r w:rsidR="00630855">
        <w:t xml:space="preserve">different </w:t>
      </w:r>
      <w:r>
        <w:t xml:space="preserve">courses of action. This highlights the strategic importance of ongoing communication and partnership-building with relevant stakeholders. It also indicates the importance of </w:t>
      </w:r>
      <w:r w:rsidR="00630855">
        <w:t xml:space="preserve">the need for </w:t>
      </w:r>
      <w:r>
        <w:t xml:space="preserve">appropriate financial and human resources to test and scale-up the proposed policies and innovations. The project </w:t>
      </w:r>
      <w:r w:rsidR="00630855">
        <w:t xml:space="preserve">will also </w:t>
      </w:r>
      <w:r>
        <w:t>consolidate and appl</w:t>
      </w:r>
      <w:ins w:id="414" w:author="Nitasmai Ransaeva" w:date="2022-06-02T19:14:00Z">
        <w:r w:rsidR="004B1DC1">
          <w:t>y</w:t>
        </w:r>
      </w:ins>
      <w:del w:id="415" w:author="Nitasmai Ransaeva" w:date="2022-06-02T19:14:00Z">
        <w:r w:rsidDel="004B1DC1">
          <w:delText>ies</w:delText>
        </w:r>
      </w:del>
      <w:r>
        <w:t xml:space="preserve"> lessons learned from </w:t>
      </w:r>
      <w:r w:rsidR="00630855">
        <w:t>Thailand</w:t>
      </w:r>
      <w:r>
        <w:t xml:space="preserve"> and elsewhere about mainstreaming innovative solutions and practices. </w:t>
      </w:r>
      <w:r w:rsidR="00630855">
        <w:t>T</w:t>
      </w:r>
      <w:r>
        <w:t xml:space="preserve">he project will reflexively test and learn from what works and what does not work from tested models and adopt the lessons to improve the business models for replicability and scaling up. This project </w:t>
      </w:r>
      <w:r w:rsidR="0092197E">
        <w:t>implements a communications strategy, learning materials and visual notes, and dissemination of insights about policy innovation to ensure that knowledge and lessons learned are accessible and influential among key audiences. Dissemination will happen through a variety of channels, including proactive outreach and sharing, as well as online channels and social media platforms (such as website, Facebook, Twitter, and LinkedIn.)</w:t>
      </w:r>
      <w:r w:rsidR="00D82427">
        <w:t xml:space="preserve"> </w:t>
      </w:r>
      <w:r w:rsidR="00597C6F">
        <w:t>Besides day-to-day communication activities to inform the public about key activities implemented by the Thailand Policy Lab, the project will seek ways to enhance communication as a tool for influencing public discourses, by articulating, disseminating and facilitating knowledge sharing, co-creating a Thailand-focused body of policy innovation best practices and case studies, including utilising and diversifying content formats for website and social media purposes and different writing techniques to attract engagement.</w:t>
      </w:r>
    </w:p>
    <w:p w14:paraId="722B00AE" w14:textId="77777777" w:rsidR="00D8105D" w:rsidRDefault="00D8105D" w:rsidP="00EE550F">
      <w:pPr>
        <w:rPr>
          <w:iCs/>
        </w:rPr>
      </w:pPr>
    </w:p>
    <w:p w14:paraId="38F50BA2" w14:textId="2CFC66C1" w:rsidR="00D8105D" w:rsidRDefault="00D8105D" w:rsidP="00EE550F">
      <w:r>
        <w:t>The project will create a website to collect and store information around policy innovation, courses and seminars in Thailand and other countries that will be publicly available and using single and multiple picture posts to attract users</w:t>
      </w:r>
      <w:r w:rsidR="00210FF1">
        <w:t>’</w:t>
      </w:r>
      <w:r>
        <w:t xml:space="preserve"> attention. The project will also develop a virtual platform to enable participat</w:t>
      </w:r>
      <w:ins w:id="416" w:author="Nitasmai Ransaeva" w:date="2022-06-02T19:20:00Z">
        <w:r w:rsidR="004B1DC1">
          <w:t>ion in</w:t>
        </w:r>
      </w:ins>
      <w:del w:id="417" w:author="Nitasmai Ransaeva" w:date="2022-06-02T19:20:00Z">
        <w:r w:rsidDel="004B1DC1">
          <w:delText>ory</w:delText>
        </w:r>
      </w:del>
      <w:ins w:id="418" w:author="Nitasmai Ransaeva" w:date="2022-06-02T19:20:00Z">
        <w:r w:rsidR="004B1DC1">
          <w:t xml:space="preserve"> </w:t>
        </w:r>
      </w:ins>
      <w:del w:id="419" w:author="Nitasmai Ransaeva" w:date="2022-06-02T19:20:00Z">
        <w:r w:rsidDel="004B1DC1">
          <w:delText xml:space="preserve"> public </w:delText>
        </w:r>
      </w:del>
      <w:r>
        <w:t>policy innovation in the contexts of Thailand with features such as petitions and proposals, peer-to-peer learning, knowledge management, and data analysis. This platform will be used to connect all the players in the policy innovation space, including the public.</w:t>
      </w:r>
    </w:p>
    <w:p w14:paraId="42C6D796" w14:textId="77777777" w:rsidR="00D8105D" w:rsidRDefault="00D8105D" w:rsidP="00EE550F">
      <w:pPr>
        <w:rPr>
          <w:iCs/>
        </w:rPr>
      </w:pPr>
    </w:p>
    <w:p w14:paraId="1C55FA06" w14:textId="77777777" w:rsidR="00D8105D" w:rsidRPr="009549DE" w:rsidRDefault="0092197E" w:rsidP="00EE550F">
      <w:pPr>
        <w:rPr>
          <w:iCs/>
        </w:rPr>
      </w:pPr>
      <w:r>
        <w:rPr>
          <w:iCs/>
        </w:rPr>
        <w:t xml:space="preserve">The </w:t>
      </w:r>
      <w:r w:rsidR="00D8105D" w:rsidRPr="00D8105D">
        <w:rPr>
          <w:iCs/>
        </w:rPr>
        <w:t xml:space="preserve">project will </w:t>
      </w:r>
      <w:r>
        <w:rPr>
          <w:iCs/>
        </w:rPr>
        <w:t xml:space="preserve">also </w:t>
      </w:r>
      <w:r w:rsidR="00D8105D" w:rsidRPr="00D8105D">
        <w:rPr>
          <w:iCs/>
        </w:rPr>
        <w:t xml:space="preserve">produce learning products. Insights, </w:t>
      </w:r>
      <w:r w:rsidRPr="00D8105D">
        <w:rPr>
          <w:iCs/>
        </w:rPr>
        <w:t>reflections,</w:t>
      </w:r>
      <w:r w:rsidR="00D8105D" w:rsidRPr="00D8105D">
        <w:rPr>
          <w:iCs/>
        </w:rPr>
        <w:t xml:space="preserve"> and emerging results will be captured in</w:t>
      </w:r>
      <w:r>
        <w:rPr>
          <w:iCs/>
        </w:rPr>
        <w:t xml:space="preserve"> social media posts and documentation.</w:t>
      </w:r>
      <w:r w:rsidR="00D8105D" w:rsidRPr="00D8105D">
        <w:rPr>
          <w:iCs/>
        </w:rPr>
        <w:t xml:space="preserve"> The project will produce documents and protocols, annual reports capturing lessons and results as well as a range of other products, including stand-alone visuals</w:t>
      </w:r>
      <w:r>
        <w:rPr>
          <w:iCs/>
        </w:rPr>
        <w:t xml:space="preserve">, articles, podcasts, </w:t>
      </w:r>
      <w:r w:rsidR="00D8105D" w:rsidRPr="00D8105D">
        <w:rPr>
          <w:iCs/>
        </w:rPr>
        <w:t>and videos.</w:t>
      </w:r>
    </w:p>
    <w:p w14:paraId="6E1831B3" w14:textId="77777777" w:rsidR="009549DE" w:rsidRPr="0092197E" w:rsidRDefault="009549DE" w:rsidP="00EE550F">
      <w:pPr>
        <w:rPr>
          <w:iCs/>
        </w:rPr>
      </w:pPr>
    </w:p>
    <w:p w14:paraId="76DD51B1" w14:textId="77777777" w:rsidR="002F14AB" w:rsidRPr="006E7AE0" w:rsidRDefault="002F14AB" w:rsidP="00EE550F">
      <w:pPr>
        <w:rPr>
          <w:b/>
        </w:rPr>
      </w:pPr>
      <w:r w:rsidRPr="006E7AE0">
        <w:rPr>
          <w:b/>
          <w:i/>
        </w:rPr>
        <w:t>Sustainability</w:t>
      </w:r>
      <w:r>
        <w:rPr>
          <w:b/>
          <w:i/>
        </w:rPr>
        <w:t xml:space="preserve"> and Scaling Up</w:t>
      </w:r>
    </w:p>
    <w:p w14:paraId="54E11D2A" w14:textId="77777777" w:rsidR="002F14AB" w:rsidRPr="00D8105D" w:rsidRDefault="002F14AB" w:rsidP="00EE550F">
      <w:pPr>
        <w:jc w:val="left"/>
        <w:rPr>
          <w:iCs/>
        </w:rPr>
      </w:pPr>
    </w:p>
    <w:p w14:paraId="47AB779C" w14:textId="77777777" w:rsidR="0092197E" w:rsidRDefault="00D8105D" w:rsidP="00EE550F">
      <w:pPr>
        <w:rPr>
          <w:iCs/>
        </w:rPr>
      </w:pPr>
      <w:r>
        <w:rPr>
          <w:iCs/>
        </w:rPr>
        <w:t>For this project, UNDP will collaborate closely with its network of government contacts, particularly the NESDC</w:t>
      </w:r>
      <w:r w:rsidR="00CB6752">
        <w:rPr>
          <w:iCs/>
        </w:rPr>
        <w:t xml:space="preserve"> and government partners who are campions of innovation</w:t>
      </w:r>
      <w:r>
        <w:rPr>
          <w:iCs/>
        </w:rPr>
        <w:t xml:space="preserve"> in sustaining and potentially scaling up the success of the project</w:t>
      </w:r>
      <w:r w:rsidR="00CB6752">
        <w:rPr>
          <w:iCs/>
        </w:rPr>
        <w:t>. With e</w:t>
      </w:r>
      <w:r w:rsidR="0092197E" w:rsidRPr="0092197E">
        <w:rPr>
          <w:iCs/>
        </w:rPr>
        <w:t xml:space="preserve">mphasis </w:t>
      </w:r>
      <w:r w:rsidR="00CB6752">
        <w:rPr>
          <w:iCs/>
        </w:rPr>
        <w:t xml:space="preserve">placed </w:t>
      </w:r>
      <w:r w:rsidR="0092197E" w:rsidRPr="0092197E">
        <w:rPr>
          <w:iCs/>
        </w:rPr>
        <w:t>on generating public good knowledge products</w:t>
      </w:r>
      <w:r w:rsidR="00CB6752">
        <w:rPr>
          <w:iCs/>
        </w:rPr>
        <w:t xml:space="preserve">, this will </w:t>
      </w:r>
      <w:r w:rsidR="0092197E" w:rsidRPr="0092197E">
        <w:rPr>
          <w:iCs/>
        </w:rPr>
        <w:t xml:space="preserve">help ensure sustainability as learning is distributed across and beyond </w:t>
      </w:r>
      <w:r w:rsidR="00CB6752">
        <w:rPr>
          <w:iCs/>
        </w:rPr>
        <w:t>UNDP and the NESDC.</w:t>
      </w:r>
      <w:r w:rsidR="00597C6F">
        <w:rPr>
          <w:iCs/>
        </w:rPr>
        <w:t xml:space="preserve"> The project </w:t>
      </w:r>
      <w:r w:rsidR="00597C6F" w:rsidRPr="00597C6F">
        <w:rPr>
          <w:iCs/>
        </w:rPr>
        <w:t xml:space="preserve">will work closely with the </w:t>
      </w:r>
      <w:r w:rsidR="00597C6F">
        <w:rPr>
          <w:iCs/>
        </w:rPr>
        <w:t>NESDC</w:t>
      </w:r>
      <w:r w:rsidR="00597C6F" w:rsidRPr="00597C6F">
        <w:rPr>
          <w:iCs/>
        </w:rPr>
        <w:t xml:space="preserve"> </w:t>
      </w:r>
      <w:r w:rsidR="00597C6F">
        <w:rPr>
          <w:iCs/>
        </w:rPr>
        <w:t>and other ministries</w:t>
      </w:r>
      <w:r w:rsidR="00597C6F" w:rsidRPr="00597C6F">
        <w:rPr>
          <w:iCs/>
        </w:rPr>
        <w:t xml:space="preserve"> to mobilize resources </w:t>
      </w:r>
      <w:proofErr w:type="gramStart"/>
      <w:r w:rsidR="00597C6F" w:rsidRPr="00597C6F">
        <w:rPr>
          <w:iCs/>
        </w:rPr>
        <w:t>in order to</w:t>
      </w:r>
      <w:proofErr w:type="gramEnd"/>
      <w:r w:rsidR="00597C6F" w:rsidRPr="00597C6F">
        <w:rPr>
          <w:iCs/>
        </w:rPr>
        <w:t xml:space="preserve"> scale up priority actions in support of the government priorities.</w:t>
      </w:r>
    </w:p>
    <w:p w14:paraId="31126E5D" w14:textId="77777777" w:rsidR="00FC300F" w:rsidRDefault="00FC300F" w:rsidP="00EE550F">
      <w:pPr>
        <w:rPr>
          <w:iCs/>
        </w:rPr>
      </w:pPr>
    </w:p>
    <w:p w14:paraId="0BED9595" w14:textId="77777777" w:rsidR="00FC300F" w:rsidRDefault="00FC300F" w:rsidP="00EE550F">
      <w:pPr>
        <w:rPr>
          <w:iCs/>
        </w:rPr>
      </w:pPr>
      <w:r w:rsidRPr="00FC300F">
        <w:rPr>
          <w:iCs/>
        </w:rPr>
        <w:t xml:space="preserve">Institutional sustainability: will be improved through systematic capacity development measures for government partners at the level of national and subnational government officials. The project supports the leadership of the government agencies in further developing and facilitating </w:t>
      </w:r>
      <w:r>
        <w:rPr>
          <w:iCs/>
        </w:rPr>
        <w:t xml:space="preserve">learning and </w:t>
      </w:r>
      <w:r w:rsidRPr="00FC300F">
        <w:rPr>
          <w:iCs/>
        </w:rPr>
        <w:t>information sharing.</w:t>
      </w:r>
      <w:r>
        <w:rPr>
          <w:iCs/>
        </w:rPr>
        <w:t xml:space="preserve"> </w:t>
      </w:r>
      <w:r w:rsidRPr="00FC300F">
        <w:rPr>
          <w:iCs/>
          <w:lang w:val="en-US"/>
        </w:rPr>
        <w:t xml:space="preserve">As the conception of a policy lab is experimental, most of the work depends on opportunities and timings, meaning that for impactful outcomes, the work plan </w:t>
      </w:r>
      <w:proofErr w:type="gramStart"/>
      <w:r w:rsidRPr="00FC300F">
        <w:rPr>
          <w:iCs/>
          <w:lang w:val="en-US"/>
        </w:rPr>
        <w:t>has to</w:t>
      </w:r>
      <w:proofErr w:type="gramEnd"/>
      <w:r w:rsidRPr="00FC300F">
        <w:rPr>
          <w:iCs/>
          <w:lang w:val="en-US"/>
        </w:rPr>
        <w:t xml:space="preserve"> be flexible to an extent</w:t>
      </w:r>
      <w:r>
        <w:rPr>
          <w:iCs/>
          <w:lang w:val="en-US"/>
        </w:rPr>
        <w:t>. Since g</w:t>
      </w:r>
      <w:r w:rsidRPr="00FC300F">
        <w:rPr>
          <w:iCs/>
          <w:lang w:val="en-US"/>
        </w:rPr>
        <w:t>overnment partners are more likely to collaborate on an activity if the activity fits with their current needs and mandate</w:t>
      </w:r>
      <w:r>
        <w:rPr>
          <w:iCs/>
          <w:lang w:val="en-US"/>
        </w:rPr>
        <w:t xml:space="preserve">, the </w:t>
      </w:r>
      <w:r w:rsidRPr="00FC300F">
        <w:rPr>
          <w:iCs/>
        </w:rPr>
        <w:t xml:space="preserve">project </w:t>
      </w:r>
      <w:r>
        <w:rPr>
          <w:iCs/>
        </w:rPr>
        <w:t xml:space="preserve">will try to </w:t>
      </w:r>
      <w:r w:rsidRPr="00FC300F">
        <w:rPr>
          <w:iCs/>
        </w:rPr>
        <w:t xml:space="preserve">ensure mainstreaming interventions into the regular operations and budgets of involved government partners. Following the completion of the project these institutions and authorities will be </w:t>
      </w:r>
      <w:r>
        <w:rPr>
          <w:iCs/>
        </w:rPr>
        <w:t>champions and advocates of policy innovation.</w:t>
      </w:r>
    </w:p>
    <w:p w14:paraId="2DE403A5" w14:textId="77777777" w:rsidR="00597C6F" w:rsidRDefault="00597C6F" w:rsidP="00EE550F">
      <w:pPr>
        <w:rPr>
          <w:iCs/>
        </w:rPr>
      </w:pPr>
    </w:p>
    <w:p w14:paraId="44522F9E" w14:textId="77777777" w:rsidR="00597C6F" w:rsidRPr="00D8105D" w:rsidRDefault="00597C6F" w:rsidP="00EE550F">
      <w:pPr>
        <w:rPr>
          <w:iCs/>
        </w:rPr>
      </w:pPr>
      <w:r>
        <w:rPr>
          <w:iCs/>
        </w:rPr>
        <w:t>Scaling up innovation</w:t>
      </w:r>
      <w:r w:rsidRPr="00597C6F">
        <w:rPr>
          <w:iCs/>
        </w:rPr>
        <w:t xml:space="preserve"> </w:t>
      </w:r>
      <w:r>
        <w:rPr>
          <w:iCs/>
        </w:rPr>
        <w:t xml:space="preserve">is </w:t>
      </w:r>
      <w:r w:rsidRPr="00597C6F">
        <w:rPr>
          <w:iCs/>
        </w:rPr>
        <w:t>central to the project. The project will pioneer several innovative approaches not currently widely applied or practiced in</w:t>
      </w:r>
      <w:r>
        <w:rPr>
          <w:iCs/>
        </w:rPr>
        <w:t xml:space="preserve"> Thailand</w:t>
      </w:r>
      <w:r w:rsidRPr="00597C6F">
        <w:rPr>
          <w:iCs/>
        </w:rPr>
        <w:t>. The project strategy is to establish pilot initiatives</w:t>
      </w:r>
      <w:r>
        <w:rPr>
          <w:iCs/>
        </w:rPr>
        <w:t xml:space="preserve"> at the national and sub-national levels</w:t>
      </w:r>
      <w:r w:rsidRPr="00597C6F">
        <w:rPr>
          <w:iCs/>
        </w:rPr>
        <w:t xml:space="preserve">, which will test new approaches and models for adaptation of new </w:t>
      </w:r>
      <w:r>
        <w:rPr>
          <w:iCs/>
        </w:rPr>
        <w:t xml:space="preserve">co-creation tools and methodologies </w:t>
      </w:r>
      <w:r w:rsidRPr="00597C6F">
        <w:rPr>
          <w:iCs/>
        </w:rPr>
        <w:t>and knowledge</w:t>
      </w:r>
      <w:r>
        <w:rPr>
          <w:iCs/>
        </w:rPr>
        <w:t>.</w:t>
      </w:r>
    </w:p>
    <w:p w14:paraId="49E398E2" w14:textId="77777777" w:rsidR="007B32B6" w:rsidRPr="00D8105D" w:rsidRDefault="007B32B6" w:rsidP="00EE550F">
      <w:pPr>
        <w:jc w:val="left"/>
        <w:rPr>
          <w:iCs/>
        </w:rPr>
      </w:pPr>
    </w:p>
    <w:p w14:paraId="761FE7FB" w14:textId="77777777" w:rsidR="002F14AB" w:rsidRPr="00C47BB6" w:rsidRDefault="002F14AB" w:rsidP="002F14AB">
      <w:pPr>
        <w:pStyle w:val="Heading1"/>
        <w:pBdr>
          <w:top w:val="single" w:sz="4" w:space="0" w:color="auto"/>
        </w:pBdr>
        <w:rPr>
          <w:lang w:val="fr-CA"/>
        </w:rPr>
      </w:pPr>
      <w:r w:rsidRPr="00C47BB6">
        <w:rPr>
          <w:lang w:val="fr-CA"/>
        </w:rPr>
        <w:t xml:space="preserve">Project Management </w:t>
      </w:r>
      <w:r w:rsidRPr="00C47BB6">
        <w:rPr>
          <w:sz w:val="20"/>
          <w:lang w:val="fr-CA"/>
        </w:rPr>
        <w:t xml:space="preserve">(1/2 pages - 2 pages </w:t>
      </w:r>
      <w:proofErr w:type="spellStart"/>
      <w:r w:rsidRPr="00C47BB6">
        <w:rPr>
          <w:sz w:val="20"/>
          <w:lang w:val="fr-CA"/>
        </w:rPr>
        <w:t>recommended</w:t>
      </w:r>
      <w:proofErr w:type="spellEnd"/>
      <w:r w:rsidRPr="00C47BB6">
        <w:rPr>
          <w:sz w:val="20"/>
          <w:lang w:val="fr-CA"/>
        </w:rPr>
        <w:t>)</w:t>
      </w:r>
    </w:p>
    <w:p w14:paraId="0BAC7F75" w14:textId="77777777" w:rsidR="002F14AB" w:rsidRPr="006E7AE0" w:rsidRDefault="002F14AB" w:rsidP="00EE550F">
      <w:pPr>
        <w:rPr>
          <w:b/>
          <w:i/>
        </w:rPr>
      </w:pPr>
      <w:r>
        <w:rPr>
          <w:b/>
          <w:i/>
        </w:rPr>
        <w:t>Cost Efficiency and Effectiveness</w:t>
      </w:r>
    </w:p>
    <w:p w14:paraId="16287F21" w14:textId="77777777" w:rsidR="002F14AB" w:rsidRPr="004B3156" w:rsidRDefault="002F14AB" w:rsidP="00EE550F">
      <w:pPr>
        <w:jc w:val="left"/>
        <w:rPr>
          <w:iCs/>
        </w:rPr>
      </w:pPr>
    </w:p>
    <w:p w14:paraId="16AD22AA" w14:textId="6E6EC463" w:rsidR="004B3156" w:rsidRDefault="00597C6F" w:rsidP="00597C6F">
      <w:r>
        <w:t>The project offer</w:t>
      </w:r>
      <w:r w:rsidR="004B3156">
        <w:t>s</w:t>
      </w:r>
      <w:r>
        <w:t xml:space="preserve"> value for money based on benefiting from and utilizing the UNDP internal capacities wherever possible, well-known processes, </w:t>
      </w:r>
      <w:r w:rsidR="004B3156">
        <w:t>systems,</w:t>
      </w:r>
      <w:r>
        <w:t xml:space="preserve"> and mechanisms of UNDP for project management with a large pool of potential stakeholders.</w:t>
      </w:r>
      <w:r w:rsidR="004B3156">
        <w:t xml:space="preserve"> </w:t>
      </w:r>
      <w:r>
        <w:t>Each of the outputs of the project will generate a sub-set of activities that will frame a wide range of engagement patterns with identified stakeholders.</w:t>
      </w:r>
    </w:p>
    <w:p w14:paraId="5BE93A62" w14:textId="77777777" w:rsidR="004B3156" w:rsidRDefault="004B3156" w:rsidP="00597C6F">
      <w:pPr>
        <w:rPr>
          <w:iCs/>
        </w:rPr>
      </w:pPr>
    </w:p>
    <w:p w14:paraId="201EDA92" w14:textId="77777777" w:rsidR="00597C6F" w:rsidRDefault="004B3156" w:rsidP="00597C6F">
      <w:pPr>
        <w:rPr>
          <w:iCs/>
        </w:rPr>
      </w:pPr>
      <w:r>
        <w:rPr>
          <w:iCs/>
        </w:rPr>
        <w:t xml:space="preserve">The </w:t>
      </w:r>
      <w:r w:rsidRPr="004B3156">
        <w:rPr>
          <w:iCs/>
        </w:rPr>
        <w:t xml:space="preserve">project deploys a management approach where </w:t>
      </w:r>
      <w:r>
        <w:rPr>
          <w:iCs/>
        </w:rPr>
        <w:t xml:space="preserve">interventions </w:t>
      </w:r>
      <w:r w:rsidRPr="004B3156">
        <w:rPr>
          <w:iCs/>
        </w:rPr>
        <w:t xml:space="preserve">are coordinated, synergetic and learn from each other, and thereby are more likely to contribute to the intended results. </w:t>
      </w:r>
      <w:r>
        <w:rPr>
          <w:iCs/>
        </w:rPr>
        <w:t>T</w:t>
      </w:r>
      <w:r w:rsidRPr="004B3156">
        <w:rPr>
          <w:iCs/>
        </w:rPr>
        <w:t xml:space="preserve">he project </w:t>
      </w:r>
      <w:r>
        <w:rPr>
          <w:iCs/>
        </w:rPr>
        <w:t xml:space="preserve">also </w:t>
      </w:r>
      <w:r w:rsidRPr="004B3156">
        <w:rPr>
          <w:iCs/>
        </w:rPr>
        <w:t>proactively engage</w:t>
      </w:r>
      <w:r>
        <w:rPr>
          <w:iCs/>
        </w:rPr>
        <w:t>s</w:t>
      </w:r>
      <w:r w:rsidRPr="004B3156">
        <w:rPr>
          <w:iCs/>
        </w:rPr>
        <w:t>, collaborate</w:t>
      </w:r>
      <w:r>
        <w:rPr>
          <w:iCs/>
        </w:rPr>
        <w:t>s</w:t>
      </w:r>
      <w:r w:rsidRPr="004B3156">
        <w:rPr>
          <w:iCs/>
        </w:rPr>
        <w:t xml:space="preserve"> with, and leverage</w:t>
      </w:r>
      <w:r>
        <w:rPr>
          <w:iCs/>
        </w:rPr>
        <w:t>s</w:t>
      </w:r>
      <w:r w:rsidRPr="004B3156">
        <w:rPr>
          <w:iCs/>
        </w:rPr>
        <w:t xml:space="preserve"> a range of internal and external partners which increases the likelihood that the project achieves intended results (effectiveness) and is efficient (through synergies with partners).</w:t>
      </w:r>
    </w:p>
    <w:p w14:paraId="384BA73E" w14:textId="77777777" w:rsidR="00597C6F" w:rsidRDefault="00597C6F" w:rsidP="00597C6F">
      <w:pPr>
        <w:rPr>
          <w:iCs/>
        </w:rPr>
      </w:pPr>
    </w:p>
    <w:p w14:paraId="0FD428D7" w14:textId="77777777" w:rsidR="002F14AB" w:rsidRDefault="002F14AB" w:rsidP="00EE550F">
      <w:pPr>
        <w:jc w:val="left"/>
        <w:rPr>
          <w:b/>
          <w:i/>
        </w:rPr>
      </w:pPr>
      <w:r w:rsidRPr="00104FDC">
        <w:rPr>
          <w:b/>
          <w:i/>
        </w:rPr>
        <w:t>Project Management</w:t>
      </w:r>
    </w:p>
    <w:p w14:paraId="34B3F2EB" w14:textId="77777777" w:rsidR="004453DE" w:rsidRDefault="004453DE" w:rsidP="00EE550F">
      <w:pPr>
        <w:rPr>
          <w:iCs/>
          <w:color w:val="0070C0"/>
          <w:szCs w:val="22"/>
        </w:rPr>
      </w:pPr>
    </w:p>
    <w:p w14:paraId="43284E86" w14:textId="77777777" w:rsidR="00125592" w:rsidRDefault="00E067E5" w:rsidP="00EE550F">
      <w:r w:rsidRPr="00E067E5">
        <w:rPr>
          <w:iCs/>
          <w:szCs w:val="22"/>
        </w:rPr>
        <w:t>The project will be implemented under the framework of the UNDP Country Programme Document (CPD) 20</w:t>
      </w:r>
      <w:r>
        <w:rPr>
          <w:iCs/>
          <w:szCs w:val="22"/>
        </w:rPr>
        <w:t>22</w:t>
      </w:r>
      <w:r w:rsidRPr="00E067E5">
        <w:rPr>
          <w:iCs/>
          <w:szCs w:val="22"/>
        </w:rPr>
        <w:t xml:space="preserve"> – 202</w:t>
      </w:r>
      <w:r>
        <w:rPr>
          <w:iCs/>
          <w:szCs w:val="22"/>
        </w:rPr>
        <w:t>6</w:t>
      </w:r>
      <w:r w:rsidRPr="00E067E5">
        <w:rPr>
          <w:iCs/>
          <w:szCs w:val="22"/>
        </w:rPr>
        <w:t xml:space="preserve"> by applying the Direct Implementation Modality (DIM) </w:t>
      </w:r>
      <w:r>
        <w:rPr>
          <w:iCs/>
          <w:szCs w:val="22"/>
        </w:rPr>
        <w:t>of UNDP</w:t>
      </w:r>
      <w:r w:rsidRPr="00E067E5">
        <w:rPr>
          <w:iCs/>
          <w:szCs w:val="22"/>
        </w:rPr>
        <w:t xml:space="preserve"> and will be </w:t>
      </w:r>
      <w:r w:rsidRPr="00E067E5">
        <w:rPr>
          <w:iCs/>
          <w:szCs w:val="22"/>
        </w:rPr>
        <w:lastRenderedPageBreak/>
        <w:t xml:space="preserve">managed under the delegated authority of UNDP Resident Representative. This project complies with policies, procedures, and practices of the United Nations Security Management System (UNSMS), and as such, is consistent with UNDP’s Programme and Operations Policies and Procedures, social and environmental sustainability through application of the UNDP Social and Environmental Standards. </w:t>
      </w:r>
      <w:r w:rsidR="004453DE">
        <w:t xml:space="preserve">The project will be based in UNDP </w:t>
      </w:r>
      <w:r>
        <w:t xml:space="preserve">Thailand Country Office </w:t>
      </w:r>
      <w:r w:rsidR="004453DE">
        <w:t xml:space="preserve">where all activities will be planned, </w:t>
      </w:r>
      <w:r w:rsidR="00A63E36">
        <w:t>coordinated,</w:t>
      </w:r>
      <w:r w:rsidR="004453DE">
        <w:t xml:space="preserve"> and monitored.</w:t>
      </w:r>
    </w:p>
    <w:p w14:paraId="7D34F5C7" w14:textId="77777777" w:rsidR="00125592" w:rsidRDefault="00125592" w:rsidP="00EE550F"/>
    <w:p w14:paraId="5ECD1287" w14:textId="77777777" w:rsidR="00E067E5" w:rsidRDefault="00E067E5" w:rsidP="00EE550F">
      <w:r w:rsidRPr="00E067E5">
        <w:t xml:space="preserve">Regarding reporting, UNDP </w:t>
      </w:r>
      <w:r>
        <w:t xml:space="preserve">Thailand </w:t>
      </w:r>
      <w:r w:rsidRPr="00E067E5">
        <w:t>will submit a</w:t>
      </w:r>
      <w:r>
        <w:t>n annual progress r</w:t>
      </w:r>
      <w:r w:rsidRPr="00E067E5">
        <w:t xml:space="preserve">eport to the Government of </w:t>
      </w:r>
      <w:r>
        <w:t xml:space="preserve">Thailand </w:t>
      </w:r>
      <w:r w:rsidRPr="00E067E5">
        <w:t>(including Financial Report)</w:t>
      </w:r>
      <w:r>
        <w:t>, through the NESDC</w:t>
      </w:r>
      <w:r w:rsidRPr="00E067E5">
        <w:t>, corresponding to the activities in the</w:t>
      </w:r>
      <w:r>
        <w:t xml:space="preserve"> workplan</w:t>
      </w:r>
      <w:r w:rsidRPr="00E067E5">
        <w:t>, based on the specified agreed indicators and measurable targets. UNDP will also ensure</w:t>
      </w:r>
      <w:r>
        <w:t xml:space="preserve"> NESDC</w:t>
      </w:r>
      <w:r w:rsidRPr="00E067E5">
        <w:t xml:space="preserve">’s visibility during the project implementation. In this case, the logos of </w:t>
      </w:r>
      <w:r>
        <w:t xml:space="preserve">the NESDC </w:t>
      </w:r>
      <w:r w:rsidRPr="00E067E5">
        <w:t>will be shown in various publication materials</w:t>
      </w:r>
      <w:r>
        <w:t>,</w:t>
      </w:r>
      <w:r w:rsidRPr="00E067E5">
        <w:t xml:space="preserve"> seminar events and press carried out by UND</w:t>
      </w:r>
      <w:r>
        <w:t xml:space="preserve">P </w:t>
      </w:r>
      <w:r w:rsidRPr="00E067E5">
        <w:t>which are related to this project.</w:t>
      </w:r>
    </w:p>
    <w:p w14:paraId="0B4020A7" w14:textId="77777777" w:rsidR="004453DE" w:rsidRDefault="004453DE" w:rsidP="00EE550F"/>
    <w:p w14:paraId="1D7B270A" w14:textId="77777777" w:rsidR="004453DE" w:rsidRPr="003A18A7" w:rsidRDefault="004453DE" w:rsidP="004453DE">
      <w:pPr>
        <w:rPr>
          <w:iCs/>
          <w:color w:val="0070C0"/>
          <w:szCs w:val="22"/>
        </w:rPr>
        <w:sectPr w:rsidR="004453DE" w:rsidRPr="003A18A7" w:rsidSect="008662D8">
          <w:headerReference w:type="default" r:id="rId23"/>
          <w:footerReference w:type="even" r:id="rId24"/>
          <w:footerReference w:type="default" r:id="rId25"/>
          <w:headerReference w:type="first" r:id="rId26"/>
          <w:footerReference w:type="first" r:id="rId27"/>
          <w:pgSz w:w="11906" w:h="16838" w:code="9"/>
          <w:pgMar w:top="864" w:right="1152" w:bottom="864" w:left="1152" w:header="720" w:footer="432" w:gutter="0"/>
          <w:cols w:space="708"/>
          <w:titlePg/>
          <w:docGrid w:linePitch="360"/>
        </w:sectPr>
      </w:pPr>
    </w:p>
    <w:p w14:paraId="0BF5DD0D" w14:textId="77777777" w:rsidR="002F14AB" w:rsidRDefault="002F14AB" w:rsidP="002F14AB">
      <w:pPr>
        <w:pStyle w:val="Heading1"/>
        <w:spacing w:after="120"/>
      </w:pPr>
      <w:commentRangeStart w:id="420"/>
      <w:r>
        <w:lastRenderedPageBreak/>
        <w:t xml:space="preserve">Results </w:t>
      </w:r>
      <w:commentRangeEnd w:id="420"/>
      <w:r w:rsidR="00014313">
        <w:rPr>
          <w:rStyle w:val="CommentReference"/>
          <w:rFonts w:ascii="Arial" w:hAnsi="Arial"/>
          <w:b w:val="0"/>
          <w:smallCaps w:val="0"/>
          <w:spacing w:val="0"/>
        </w:rPr>
        <w:commentReference w:id="420"/>
      </w:r>
      <w:r>
        <w:t>Framework</w:t>
      </w:r>
      <w:r>
        <w:rPr>
          <w:rStyle w:val="FootnoteReference"/>
        </w:rPr>
        <w:footnoteReference w:id="12"/>
      </w:r>
    </w:p>
    <w:tbl>
      <w:tblPr>
        <w:tblW w:w="15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3600"/>
        <w:gridCol w:w="1980"/>
        <w:gridCol w:w="1080"/>
        <w:gridCol w:w="1080"/>
        <w:gridCol w:w="1230"/>
        <w:gridCol w:w="1230"/>
        <w:gridCol w:w="1230"/>
        <w:gridCol w:w="1890"/>
      </w:tblGrid>
      <w:tr w:rsidR="002F14AB" w:rsidRPr="00D4010B" w14:paraId="6770FD51" w14:textId="77777777" w:rsidTr="00A7200D">
        <w:trPr>
          <w:cantSplit/>
          <w:tblHeader/>
        </w:trPr>
        <w:tc>
          <w:tcPr>
            <w:tcW w:w="15097" w:type="dxa"/>
            <w:gridSpan w:val="9"/>
          </w:tcPr>
          <w:p w14:paraId="227F48EC" w14:textId="77777777" w:rsidR="002F14AB" w:rsidRPr="00760476" w:rsidRDefault="002F14AB" w:rsidP="008662D8">
            <w:pPr>
              <w:spacing w:before="60"/>
              <w:rPr>
                <w:b/>
                <w:sz w:val="20"/>
                <w:szCs w:val="20"/>
              </w:rPr>
            </w:pPr>
            <w:r w:rsidRPr="00760476">
              <w:rPr>
                <w:b/>
                <w:sz w:val="20"/>
                <w:szCs w:val="20"/>
              </w:rPr>
              <w:t xml:space="preserve">Intended Outcome as stated in the UNDAF/Country Programme Results and Resource Framework: </w:t>
            </w:r>
          </w:p>
          <w:p w14:paraId="788EE4D8" w14:textId="77777777" w:rsidR="002F14AB" w:rsidRPr="00760476" w:rsidRDefault="00001285" w:rsidP="008662D8">
            <w:pPr>
              <w:spacing w:before="60"/>
              <w:rPr>
                <w:sz w:val="18"/>
                <w:szCs w:val="18"/>
              </w:rPr>
            </w:pPr>
            <w:r w:rsidRPr="00760476">
              <w:rPr>
                <w:sz w:val="18"/>
                <w:szCs w:val="18"/>
              </w:rPr>
              <w:t>Outcome 2: Human capital needed for social and inclusive development is improved through strengthening of institutions, partnerships, and the empowerment of people</w:t>
            </w:r>
          </w:p>
          <w:p w14:paraId="640FF690" w14:textId="77777777" w:rsidR="00001285" w:rsidRPr="00760476" w:rsidRDefault="00001285" w:rsidP="008662D8">
            <w:pPr>
              <w:spacing w:before="60"/>
              <w:rPr>
                <w:sz w:val="18"/>
                <w:szCs w:val="18"/>
              </w:rPr>
            </w:pPr>
            <w:r w:rsidRPr="00760476">
              <w:rPr>
                <w:sz w:val="18"/>
                <w:szCs w:val="18"/>
              </w:rPr>
              <w:t xml:space="preserve">Outcome 3: People living in Thailand, especially those at risk of being left behind, </w:t>
            </w:r>
            <w:proofErr w:type="gramStart"/>
            <w:r w:rsidRPr="00760476">
              <w:rPr>
                <w:sz w:val="18"/>
                <w:szCs w:val="18"/>
              </w:rPr>
              <w:t>are able to</w:t>
            </w:r>
            <w:proofErr w:type="gramEnd"/>
            <w:r w:rsidRPr="00760476">
              <w:rPr>
                <w:sz w:val="18"/>
                <w:szCs w:val="18"/>
              </w:rPr>
              <w:t xml:space="preserve"> participate in and benefit from development, free from all forms of discrimination</w:t>
            </w:r>
          </w:p>
        </w:tc>
      </w:tr>
      <w:tr w:rsidR="002F14AB" w:rsidRPr="00D4010B" w14:paraId="2C5B5201" w14:textId="77777777" w:rsidTr="00A7200D">
        <w:trPr>
          <w:cantSplit/>
          <w:tblHeader/>
        </w:trPr>
        <w:tc>
          <w:tcPr>
            <w:tcW w:w="15097" w:type="dxa"/>
            <w:gridSpan w:val="9"/>
          </w:tcPr>
          <w:p w14:paraId="6B005E43" w14:textId="77777777" w:rsidR="002F14AB" w:rsidRPr="00760476" w:rsidRDefault="002F14AB" w:rsidP="008662D8">
            <w:pPr>
              <w:spacing w:before="60"/>
              <w:rPr>
                <w:b/>
                <w:sz w:val="20"/>
                <w:szCs w:val="20"/>
              </w:rPr>
            </w:pPr>
            <w:r w:rsidRPr="00760476">
              <w:rPr>
                <w:b/>
                <w:sz w:val="20"/>
                <w:szCs w:val="20"/>
              </w:rPr>
              <w:t>Outcome indicators as stated in the Country Programme Results and Resources Framework, including baseline and targets:</w:t>
            </w:r>
          </w:p>
          <w:p w14:paraId="1C7C1834" w14:textId="653BA96A" w:rsidR="00D27562" w:rsidRPr="00760476" w:rsidRDefault="00D27562" w:rsidP="008662D8">
            <w:pPr>
              <w:spacing w:before="60"/>
              <w:rPr>
                <w:sz w:val="18"/>
                <w:szCs w:val="18"/>
              </w:rPr>
            </w:pPr>
            <w:r w:rsidRPr="00760476">
              <w:rPr>
                <w:sz w:val="18"/>
                <w:szCs w:val="18"/>
              </w:rPr>
              <w:t>Indicator 2.1.1 Number of recommendations integrated into policies and practices for improved and inclusive e-government services formulated at national and subnational level</w:t>
            </w:r>
          </w:p>
          <w:p w14:paraId="60884335" w14:textId="77777777" w:rsidR="00D27562" w:rsidRPr="00760476" w:rsidRDefault="00D27562" w:rsidP="008662D8">
            <w:pPr>
              <w:spacing w:before="60"/>
              <w:rPr>
                <w:sz w:val="18"/>
                <w:szCs w:val="18"/>
              </w:rPr>
            </w:pPr>
            <w:r w:rsidRPr="00760476">
              <w:rPr>
                <w:sz w:val="18"/>
                <w:szCs w:val="18"/>
              </w:rPr>
              <w:t>Indicator 2.1.4 Number of people accessing digital platforms designed to increase connectivity, learning, and cross-sectoral collaboration for improved access and delivery of quality services</w:t>
            </w:r>
          </w:p>
          <w:p w14:paraId="69E6CC0C" w14:textId="77777777" w:rsidR="002F14AB" w:rsidRPr="00760476" w:rsidRDefault="00001285" w:rsidP="008662D8">
            <w:pPr>
              <w:spacing w:before="60"/>
              <w:rPr>
                <w:sz w:val="18"/>
                <w:szCs w:val="18"/>
              </w:rPr>
            </w:pPr>
            <w:r w:rsidRPr="00760476">
              <w:rPr>
                <w:sz w:val="18"/>
                <w:szCs w:val="18"/>
              </w:rPr>
              <w:t>Indicator 3.1.3 Number of changes in approved public policy that addresses the needs of vulnerable groups</w:t>
            </w:r>
          </w:p>
          <w:p w14:paraId="6C5223D4" w14:textId="77777777" w:rsidR="00D27562" w:rsidRPr="00760476" w:rsidRDefault="00D27562" w:rsidP="008662D8">
            <w:pPr>
              <w:spacing w:before="60"/>
              <w:rPr>
                <w:sz w:val="18"/>
                <w:szCs w:val="18"/>
              </w:rPr>
            </w:pPr>
            <w:r w:rsidRPr="00760476">
              <w:rPr>
                <w:sz w:val="18"/>
                <w:szCs w:val="18"/>
              </w:rPr>
              <w:t>Indicator 3.2.2: % of vulnerable people with improved opportunities to engage with decision making bodies at national and subnational levels</w:t>
            </w:r>
          </w:p>
        </w:tc>
      </w:tr>
      <w:tr w:rsidR="002F14AB" w:rsidRPr="00760476" w14:paraId="08C6DFA5" w14:textId="77777777" w:rsidTr="00A7200D">
        <w:trPr>
          <w:cantSplit/>
          <w:tblHeader/>
        </w:trPr>
        <w:tc>
          <w:tcPr>
            <w:tcW w:w="15097" w:type="dxa"/>
            <w:gridSpan w:val="9"/>
          </w:tcPr>
          <w:p w14:paraId="181BD39B" w14:textId="77777777" w:rsidR="002F14AB" w:rsidRPr="00760476" w:rsidRDefault="002F14AB" w:rsidP="008662D8">
            <w:pPr>
              <w:spacing w:before="60"/>
              <w:rPr>
                <w:b/>
                <w:sz w:val="20"/>
                <w:szCs w:val="20"/>
              </w:rPr>
            </w:pPr>
            <w:r w:rsidRPr="00760476">
              <w:rPr>
                <w:b/>
                <w:sz w:val="20"/>
                <w:szCs w:val="20"/>
              </w:rPr>
              <w:t xml:space="preserve">Applicable Output(s) from the UNDP Strategic Plan: </w:t>
            </w:r>
            <w:r w:rsidR="00001285" w:rsidRPr="00760476">
              <w:rPr>
                <w:b/>
                <w:sz w:val="20"/>
                <w:szCs w:val="20"/>
              </w:rPr>
              <w:t>2, 3</w:t>
            </w:r>
          </w:p>
        </w:tc>
      </w:tr>
      <w:tr w:rsidR="002F14AB" w:rsidRPr="00760476" w14:paraId="59C6DB1F" w14:textId="77777777" w:rsidTr="00A7200D">
        <w:trPr>
          <w:cantSplit/>
          <w:tblHeader/>
        </w:trPr>
        <w:tc>
          <w:tcPr>
            <w:tcW w:w="15097" w:type="dxa"/>
            <w:gridSpan w:val="9"/>
            <w:tcBorders>
              <w:bottom w:val="single" w:sz="4" w:space="0" w:color="auto"/>
            </w:tcBorders>
          </w:tcPr>
          <w:p w14:paraId="38A0992F" w14:textId="0F289D28" w:rsidR="002F14AB" w:rsidRPr="00760476" w:rsidRDefault="002F14AB" w:rsidP="008662D8">
            <w:pPr>
              <w:spacing w:before="60"/>
              <w:rPr>
                <w:b/>
                <w:sz w:val="20"/>
                <w:szCs w:val="20"/>
              </w:rPr>
            </w:pPr>
            <w:r w:rsidRPr="00760476">
              <w:rPr>
                <w:b/>
                <w:sz w:val="20"/>
                <w:szCs w:val="20"/>
              </w:rPr>
              <w:t xml:space="preserve">Project </w:t>
            </w:r>
            <w:r w:rsidR="00A7200D" w:rsidRPr="00760476">
              <w:rPr>
                <w:b/>
                <w:sz w:val="20"/>
                <w:szCs w:val="20"/>
              </w:rPr>
              <w:t>T</w:t>
            </w:r>
            <w:r w:rsidRPr="00760476">
              <w:rPr>
                <w:b/>
                <w:sz w:val="20"/>
                <w:szCs w:val="20"/>
              </w:rPr>
              <w:t>itle and Atlas Project Number:</w:t>
            </w:r>
            <w:r w:rsidR="004453DE" w:rsidRPr="00760476">
              <w:rPr>
                <w:b/>
                <w:sz w:val="20"/>
                <w:szCs w:val="20"/>
              </w:rPr>
              <w:t xml:space="preserve"> Thailand Policy Lab; </w:t>
            </w:r>
            <w:ins w:id="421" w:author="Nitasmai Ransaeva" w:date="2022-06-02T12:47:00Z">
              <w:r w:rsidR="00D54981">
                <w:rPr>
                  <w:b/>
                  <w:sz w:val="20"/>
                  <w:szCs w:val="20"/>
                </w:rPr>
                <w:t>00144300</w:t>
              </w:r>
            </w:ins>
            <w:del w:id="422" w:author="Nitasmai Ransaeva" w:date="2022-06-02T12:47:00Z">
              <w:r w:rsidR="00EB5C0C" w:rsidRPr="00760476" w:rsidDel="00D54981">
                <w:rPr>
                  <w:b/>
                  <w:sz w:val="20"/>
                  <w:szCs w:val="20"/>
                </w:rPr>
                <w:delText>xxxxxx</w:delText>
              </w:r>
            </w:del>
          </w:p>
        </w:tc>
      </w:tr>
      <w:tr w:rsidR="00A7200D" w:rsidRPr="00C54E60" w14:paraId="17ED2FB9" w14:textId="77777777" w:rsidTr="00760476">
        <w:trPr>
          <w:tblHeader/>
        </w:trPr>
        <w:tc>
          <w:tcPr>
            <w:tcW w:w="1777" w:type="dxa"/>
            <w:vMerge w:val="restart"/>
            <w:shd w:val="clear" w:color="auto" w:fill="FFFF99"/>
          </w:tcPr>
          <w:p w14:paraId="37ECA046" w14:textId="77777777" w:rsidR="00A7200D" w:rsidRPr="00210FF1" w:rsidRDefault="00A7200D" w:rsidP="008662D8">
            <w:pPr>
              <w:spacing w:before="60"/>
              <w:jc w:val="center"/>
              <w:rPr>
                <w:rFonts w:cs="Arial"/>
                <w:b/>
                <w:sz w:val="18"/>
                <w:szCs w:val="18"/>
              </w:rPr>
            </w:pPr>
            <w:r w:rsidRPr="00210FF1">
              <w:rPr>
                <w:rFonts w:cs="Arial"/>
                <w:b/>
                <w:sz w:val="18"/>
                <w:szCs w:val="18"/>
              </w:rPr>
              <w:t xml:space="preserve">EXPECTED OUTPUTS </w:t>
            </w:r>
          </w:p>
        </w:tc>
        <w:tc>
          <w:tcPr>
            <w:tcW w:w="3600" w:type="dxa"/>
            <w:vMerge w:val="restart"/>
            <w:shd w:val="clear" w:color="auto" w:fill="FFFF99"/>
          </w:tcPr>
          <w:p w14:paraId="795222D5" w14:textId="77777777" w:rsidR="00A7200D" w:rsidRPr="00210FF1" w:rsidRDefault="00A7200D" w:rsidP="008662D8">
            <w:pPr>
              <w:spacing w:before="60"/>
              <w:jc w:val="center"/>
              <w:rPr>
                <w:rFonts w:cs="Arial"/>
                <w:b/>
                <w:sz w:val="18"/>
                <w:szCs w:val="18"/>
              </w:rPr>
            </w:pPr>
            <w:r w:rsidRPr="00210FF1">
              <w:rPr>
                <w:rFonts w:cs="Arial"/>
                <w:b/>
                <w:sz w:val="18"/>
                <w:szCs w:val="18"/>
              </w:rPr>
              <w:t>OUTPUT INDICATORS</w:t>
            </w:r>
            <w:r w:rsidRPr="00210FF1">
              <w:rPr>
                <w:rStyle w:val="FootnoteReference"/>
                <w:rFonts w:cs="Arial"/>
                <w:b/>
                <w:szCs w:val="18"/>
              </w:rPr>
              <w:footnoteReference w:id="13"/>
            </w:r>
          </w:p>
        </w:tc>
        <w:tc>
          <w:tcPr>
            <w:tcW w:w="1980" w:type="dxa"/>
            <w:vMerge w:val="restart"/>
            <w:shd w:val="clear" w:color="auto" w:fill="FFFF99"/>
          </w:tcPr>
          <w:p w14:paraId="069729E0" w14:textId="77777777" w:rsidR="00A7200D" w:rsidRPr="00210FF1" w:rsidRDefault="00A7200D" w:rsidP="008662D8">
            <w:pPr>
              <w:spacing w:before="60"/>
              <w:jc w:val="center"/>
              <w:rPr>
                <w:rFonts w:cs="Arial"/>
                <w:b/>
                <w:sz w:val="18"/>
                <w:szCs w:val="18"/>
              </w:rPr>
            </w:pPr>
            <w:r w:rsidRPr="00210FF1">
              <w:rPr>
                <w:rFonts w:cs="Arial"/>
                <w:b/>
                <w:sz w:val="18"/>
                <w:szCs w:val="18"/>
              </w:rPr>
              <w:t>DATA SOURCE</w:t>
            </w:r>
          </w:p>
        </w:tc>
        <w:tc>
          <w:tcPr>
            <w:tcW w:w="2160" w:type="dxa"/>
            <w:gridSpan w:val="2"/>
            <w:shd w:val="clear" w:color="auto" w:fill="FFFF99"/>
          </w:tcPr>
          <w:p w14:paraId="4590845B" w14:textId="77777777" w:rsidR="00A7200D" w:rsidRPr="00210FF1" w:rsidRDefault="00A7200D" w:rsidP="008662D8">
            <w:pPr>
              <w:spacing w:before="60"/>
              <w:jc w:val="center"/>
              <w:rPr>
                <w:rFonts w:cs="Arial"/>
                <w:b/>
                <w:sz w:val="18"/>
                <w:szCs w:val="18"/>
              </w:rPr>
            </w:pPr>
            <w:r w:rsidRPr="00210FF1">
              <w:rPr>
                <w:rFonts w:cs="Arial"/>
                <w:b/>
                <w:sz w:val="18"/>
                <w:szCs w:val="18"/>
              </w:rPr>
              <w:t>BASELINE</w:t>
            </w:r>
          </w:p>
        </w:tc>
        <w:tc>
          <w:tcPr>
            <w:tcW w:w="3690" w:type="dxa"/>
            <w:gridSpan w:val="3"/>
            <w:shd w:val="clear" w:color="auto" w:fill="FFFF99"/>
          </w:tcPr>
          <w:p w14:paraId="1A4BC051" w14:textId="77777777" w:rsidR="00A7200D" w:rsidRPr="00210FF1" w:rsidRDefault="00A7200D" w:rsidP="008662D8">
            <w:pPr>
              <w:pStyle w:val="Heading2"/>
              <w:spacing w:before="60"/>
              <w:ind w:left="0"/>
              <w:jc w:val="center"/>
              <w:rPr>
                <w:rFonts w:ascii="Arial" w:hAnsi="Arial" w:cs="Arial"/>
                <w:sz w:val="18"/>
                <w:szCs w:val="18"/>
              </w:rPr>
            </w:pPr>
            <w:r w:rsidRPr="00210FF1">
              <w:rPr>
                <w:rFonts w:ascii="Arial" w:hAnsi="Arial" w:cs="Arial"/>
                <w:sz w:val="18"/>
                <w:szCs w:val="18"/>
              </w:rPr>
              <w:t>TARGETS (by frequency of data collection)</w:t>
            </w:r>
          </w:p>
        </w:tc>
        <w:tc>
          <w:tcPr>
            <w:tcW w:w="1890" w:type="dxa"/>
            <w:vMerge w:val="restart"/>
            <w:shd w:val="clear" w:color="auto" w:fill="FFFF99"/>
          </w:tcPr>
          <w:p w14:paraId="05313BBB" w14:textId="77777777" w:rsidR="00A7200D" w:rsidRPr="00210FF1" w:rsidRDefault="00A7200D" w:rsidP="008662D8">
            <w:pPr>
              <w:pStyle w:val="Heading2"/>
              <w:spacing w:before="60"/>
              <w:ind w:left="0"/>
              <w:jc w:val="center"/>
              <w:rPr>
                <w:rFonts w:ascii="Arial" w:hAnsi="Arial" w:cs="Arial"/>
                <w:sz w:val="18"/>
                <w:szCs w:val="18"/>
              </w:rPr>
            </w:pPr>
            <w:r w:rsidRPr="00210FF1">
              <w:rPr>
                <w:rFonts w:ascii="Arial" w:hAnsi="Arial" w:cs="Arial"/>
                <w:sz w:val="18"/>
                <w:szCs w:val="18"/>
              </w:rPr>
              <w:t>DATA COLLECTION METHODS &amp; RISKS</w:t>
            </w:r>
          </w:p>
        </w:tc>
      </w:tr>
      <w:tr w:rsidR="00A7200D" w:rsidRPr="00C54E60" w14:paraId="53EB2D0C" w14:textId="77777777" w:rsidTr="00760476">
        <w:trPr>
          <w:tblHeader/>
        </w:trPr>
        <w:tc>
          <w:tcPr>
            <w:tcW w:w="1777" w:type="dxa"/>
            <w:vMerge/>
          </w:tcPr>
          <w:p w14:paraId="4F904CB7" w14:textId="77777777" w:rsidR="00A7200D" w:rsidRPr="00210FF1" w:rsidRDefault="00A7200D" w:rsidP="008662D8">
            <w:pPr>
              <w:spacing w:before="60"/>
              <w:jc w:val="center"/>
              <w:rPr>
                <w:rFonts w:cs="Arial"/>
                <w:b/>
                <w:sz w:val="18"/>
                <w:szCs w:val="18"/>
              </w:rPr>
            </w:pPr>
          </w:p>
        </w:tc>
        <w:tc>
          <w:tcPr>
            <w:tcW w:w="3600" w:type="dxa"/>
            <w:vMerge/>
          </w:tcPr>
          <w:p w14:paraId="06971CD3" w14:textId="77777777" w:rsidR="00A7200D" w:rsidRPr="00210FF1" w:rsidRDefault="00A7200D" w:rsidP="008662D8">
            <w:pPr>
              <w:spacing w:before="60"/>
              <w:jc w:val="center"/>
              <w:rPr>
                <w:rFonts w:cs="Arial"/>
                <w:b/>
                <w:sz w:val="18"/>
                <w:szCs w:val="18"/>
              </w:rPr>
            </w:pPr>
          </w:p>
        </w:tc>
        <w:tc>
          <w:tcPr>
            <w:tcW w:w="1980" w:type="dxa"/>
            <w:vMerge/>
          </w:tcPr>
          <w:p w14:paraId="2A1F701D" w14:textId="77777777" w:rsidR="00A7200D" w:rsidRPr="00210FF1" w:rsidRDefault="00A7200D" w:rsidP="008662D8">
            <w:pPr>
              <w:spacing w:before="60"/>
              <w:jc w:val="center"/>
              <w:rPr>
                <w:rFonts w:cs="Arial"/>
                <w:b/>
                <w:sz w:val="18"/>
                <w:szCs w:val="18"/>
              </w:rPr>
            </w:pPr>
          </w:p>
        </w:tc>
        <w:tc>
          <w:tcPr>
            <w:tcW w:w="1080" w:type="dxa"/>
            <w:tcBorders>
              <w:bottom w:val="single" w:sz="4" w:space="0" w:color="auto"/>
            </w:tcBorders>
            <w:shd w:val="clear" w:color="auto" w:fill="FFFF99"/>
          </w:tcPr>
          <w:p w14:paraId="6D3D45CB" w14:textId="77777777" w:rsidR="00A7200D" w:rsidRPr="00210FF1" w:rsidRDefault="00A7200D" w:rsidP="008662D8">
            <w:pPr>
              <w:spacing w:before="60"/>
              <w:jc w:val="center"/>
              <w:rPr>
                <w:rFonts w:cs="Arial"/>
                <w:b/>
                <w:sz w:val="18"/>
                <w:szCs w:val="18"/>
              </w:rPr>
            </w:pPr>
            <w:r w:rsidRPr="00210FF1">
              <w:rPr>
                <w:rFonts w:cs="Arial"/>
                <w:b/>
                <w:sz w:val="18"/>
                <w:szCs w:val="18"/>
              </w:rPr>
              <w:t>Value</w:t>
            </w:r>
          </w:p>
          <w:p w14:paraId="03EFCA41" w14:textId="77777777" w:rsidR="00A7200D" w:rsidRPr="00210FF1" w:rsidDel="00A84123" w:rsidRDefault="00A7200D" w:rsidP="008662D8">
            <w:pPr>
              <w:spacing w:before="60"/>
              <w:rPr>
                <w:b/>
                <w:i/>
                <w:sz w:val="18"/>
                <w:szCs w:val="18"/>
              </w:rPr>
            </w:pPr>
          </w:p>
        </w:tc>
        <w:tc>
          <w:tcPr>
            <w:tcW w:w="1080" w:type="dxa"/>
            <w:tcBorders>
              <w:bottom w:val="single" w:sz="4" w:space="0" w:color="auto"/>
            </w:tcBorders>
            <w:shd w:val="clear" w:color="auto" w:fill="FFFF99"/>
          </w:tcPr>
          <w:p w14:paraId="3C72651D" w14:textId="77777777" w:rsidR="00A7200D" w:rsidRPr="00210FF1" w:rsidRDefault="00A7200D" w:rsidP="008662D8">
            <w:pPr>
              <w:spacing w:before="60"/>
              <w:jc w:val="center"/>
              <w:rPr>
                <w:rFonts w:cs="Arial"/>
                <w:b/>
                <w:sz w:val="18"/>
                <w:szCs w:val="18"/>
              </w:rPr>
            </w:pPr>
            <w:r w:rsidRPr="00210FF1">
              <w:rPr>
                <w:rFonts w:cs="Arial"/>
                <w:b/>
                <w:sz w:val="18"/>
                <w:szCs w:val="18"/>
              </w:rPr>
              <w:t>Year</w:t>
            </w:r>
          </w:p>
          <w:p w14:paraId="5F96A722" w14:textId="77777777" w:rsidR="00A7200D" w:rsidRPr="00210FF1" w:rsidRDefault="00A7200D" w:rsidP="008662D8">
            <w:pPr>
              <w:pStyle w:val="Header"/>
              <w:spacing w:before="60"/>
              <w:rPr>
                <w:rFonts w:cs="Arial"/>
                <w:b/>
                <w:sz w:val="18"/>
                <w:szCs w:val="18"/>
              </w:rPr>
            </w:pPr>
          </w:p>
        </w:tc>
        <w:tc>
          <w:tcPr>
            <w:tcW w:w="1230" w:type="dxa"/>
            <w:tcBorders>
              <w:bottom w:val="single" w:sz="4" w:space="0" w:color="auto"/>
            </w:tcBorders>
            <w:shd w:val="clear" w:color="auto" w:fill="FFFF99"/>
          </w:tcPr>
          <w:p w14:paraId="6001187D" w14:textId="3FFBE27F" w:rsidR="00760476" w:rsidRDefault="00A7200D" w:rsidP="00760476">
            <w:pPr>
              <w:spacing w:before="60"/>
              <w:jc w:val="center"/>
              <w:rPr>
                <w:rFonts w:cs="Cordia New"/>
                <w:b/>
                <w:sz w:val="18"/>
                <w:szCs w:val="22"/>
                <w:lang w:bidi="th-TH"/>
              </w:rPr>
            </w:pPr>
            <w:r w:rsidRPr="00210FF1">
              <w:rPr>
                <w:rFonts w:cs="Arial"/>
                <w:b/>
                <w:sz w:val="18"/>
                <w:szCs w:val="18"/>
              </w:rPr>
              <w:t>Year</w:t>
            </w:r>
            <w:r w:rsidR="00760476">
              <w:rPr>
                <w:rFonts w:cs="Arial"/>
                <w:b/>
                <w:sz w:val="18"/>
                <w:szCs w:val="18"/>
              </w:rPr>
              <w:t xml:space="preserve"> </w:t>
            </w:r>
            <w:r w:rsidRPr="00210FF1">
              <w:rPr>
                <w:rFonts w:cs="Arial"/>
                <w:b/>
                <w:sz w:val="18"/>
                <w:szCs w:val="18"/>
              </w:rPr>
              <w:t>1</w:t>
            </w:r>
          </w:p>
          <w:p w14:paraId="16697CC3" w14:textId="04C0FAAB" w:rsidR="00A7200D" w:rsidRPr="00760476" w:rsidDel="00BD7C58" w:rsidRDefault="00A7200D" w:rsidP="00760476">
            <w:pPr>
              <w:spacing w:before="60"/>
              <w:jc w:val="center"/>
              <w:rPr>
                <w:rFonts w:cs="Cordia New"/>
                <w:b/>
                <w:sz w:val="18"/>
                <w:szCs w:val="22"/>
                <w:lang w:bidi="th-TH"/>
              </w:rPr>
            </w:pPr>
            <w:r>
              <w:rPr>
                <w:rFonts w:cs="Cordia New"/>
                <w:b/>
                <w:sz w:val="18"/>
                <w:szCs w:val="22"/>
                <w:lang w:val="en-US" w:bidi="th-TH"/>
              </w:rPr>
              <w:t>(</w:t>
            </w:r>
            <w:ins w:id="423" w:author="Nitasmai Ransaeva" w:date="2022-06-02T12:47:00Z">
              <w:r w:rsidR="00D54981">
                <w:rPr>
                  <w:rFonts w:cs="Cordia New"/>
                  <w:b/>
                  <w:sz w:val="18"/>
                  <w:szCs w:val="22"/>
                  <w:lang w:val="en-US" w:bidi="th-TH"/>
                </w:rPr>
                <w:t xml:space="preserve">Jun – Dec </w:t>
              </w:r>
            </w:ins>
            <w:r>
              <w:rPr>
                <w:rFonts w:cs="Cordia New"/>
                <w:b/>
                <w:sz w:val="18"/>
                <w:szCs w:val="22"/>
                <w:lang w:val="en-US" w:bidi="th-TH"/>
              </w:rPr>
              <w:t>2022)</w:t>
            </w:r>
          </w:p>
        </w:tc>
        <w:tc>
          <w:tcPr>
            <w:tcW w:w="1230" w:type="dxa"/>
            <w:tcBorders>
              <w:bottom w:val="single" w:sz="4" w:space="0" w:color="auto"/>
            </w:tcBorders>
            <w:shd w:val="clear" w:color="auto" w:fill="FFFF99"/>
          </w:tcPr>
          <w:p w14:paraId="109E0489" w14:textId="77777777" w:rsidR="00760476" w:rsidRDefault="00A7200D" w:rsidP="008662D8">
            <w:pPr>
              <w:spacing w:before="60"/>
              <w:jc w:val="center"/>
              <w:rPr>
                <w:rFonts w:cs="Arial"/>
                <w:b/>
                <w:sz w:val="18"/>
                <w:szCs w:val="18"/>
              </w:rPr>
            </w:pPr>
            <w:r w:rsidRPr="00210FF1">
              <w:rPr>
                <w:rFonts w:cs="Arial"/>
                <w:b/>
                <w:sz w:val="18"/>
                <w:szCs w:val="18"/>
              </w:rPr>
              <w:t>Year</w:t>
            </w:r>
            <w:r w:rsidR="00760476">
              <w:rPr>
                <w:rFonts w:cs="Arial"/>
                <w:b/>
                <w:sz w:val="18"/>
                <w:szCs w:val="18"/>
              </w:rPr>
              <w:t xml:space="preserve"> </w:t>
            </w:r>
            <w:r w:rsidRPr="00210FF1">
              <w:rPr>
                <w:rFonts w:cs="Arial"/>
                <w:b/>
                <w:sz w:val="18"/>
                <w:szCs w:val="18"/>
              </w:rPr>
              <w:t>2</w:t>
            </w:r>
          </w:p>
          <w:p w14:paraId="0871BCF6" w14:textId="47DA2912" w:rsidR="00A7200D" w:rsidRPr="00210FF1" w:rsidDel="00BD7C58" w:rsidRDefault="00D54981" w:rsidP="008662D8">
            <w:pPr>
              <w:spacing w:before="60"/>
              <w:jc w:val="center"/>
              <w:rPr>
                <w:rFonts w:cs="Arial"/>
                <w:b/>
                <w:sz w:val="18"/>
                <w:szCs w:val="18"/>
              </w:rPr>
            </w:pPr>
            <w:ins w:id="424" w:author="Nitasmai Ransaeva" w:date="2022-06-02T12:47:00Z">
              <w:r>
                <w:rPr>
                  <w:rFonts w:cs="Arial"/>
                  <w:b/>
                  <w:sz w:val="18"/>
                  <w:szCs w:val="18"/>
                </w:rPr>
                <w:t xml:space="preserve">Jan – Dec </w:t>
              </w:r>
            </w:ins>
            <w:r w:rsidR="00A7200D">
              <w:rPr>
                <w:rFonts w:cs="Arial"/>
                <w:b/>
                <w:sz w:val="18"/>
                <w:szCs w:val="18"/>
              </w:rPr>
              <w:t>(2023)</w:t>
            </w:r>
          </w:p>
        </w:tc>
        <w:tc>
          <w:tcPr>
            <w:tcW w:w="1230" w:type="dxa"/>
            <w:tcBorders>
              <w:bottom w:val="single" w:sz="4" w:space="0" w:color="auto"/>
            </w:tcBorders>
            <w:shd w:val="clear" w:color="auto" w:fill="FFFF99"/>
          </w:tcPr>
          <w:p w14:paraId="70F96005" w14:textId="77777777" w:rsidR="00A7200D" w:rsidRPr="00210FF1" w:rsidDel="00BD7C58" w:rsidRDefault="00A7200D" w:rsidP="008662D8">
            <w:pPr>
              <w:pStyle w:val="Heading2"/>
              <w:spacing w:before="60"/>
              <w:ind w:left="0"/>
              <w:jc w:val="center"/>
              <w:rPr>
                <w:rFonts w:ascii="Arial" w:hAnsi="Arial" w:cs="Arial"/>
                <w:sz w:val="18"/>
                <w:szCs w:val="18"/>
              </w:rPr>
            </w:pPr>
            <w:r w:rsidRPr="00210FF1">
              <w:rPr>
                <w:rFonts w:ascii="Arial" w:hAnsi="Arial" w:cs="Arial"/>
                <w:sz w:val="18"/>
                <w:szCs w:val="18"/>
              </w:rPr>
              <w:t>FINAL</w:t>
            </w:r>
          </w:p>
        </w:tc>
        <w:tc>
          <w:tcPr>
            <w:tcW w:w="1890" w:type="dxa"/>
            <w:vMerge/>
            <w:tcBorders>
              <w:bottom w:val="single" w:sz="4" w:space="0" w:color="auto"/>
            </w:tcBorders>
            <w:shd w:val="clear" w:color="auto" w:fill="FFFF99"/>
          </w:tcPr>
          <w:p w14:paraId="5B95CD12" w14:textId="77777777" w:rsidR="00A7200D" w:rsidRPr="00210FF1" w:rsidRDefault="00A7200D" w:rsidP="008662D8">
            <w:pPr>
              <w:pStyle w:val="Heading2"/>
              <w:spacing w:before="60"/>
              <w:rPr>
                <w:rFonts w:ascii="Arial" w:hAnsi="Arial" w:cs="Arial"/>
                <w:sz w:val="18"/>
                <w:szCs w:val="18"/>
              </w:rPr>
            </w:pPr>
          </w:p>
        </w:tc>
      </w:tr>
      <w:tr w:rsidR="00760476" w:rsidRPr="00C54E60" w14:paraId="59E081F6" w14:textId="77777777" w:rsidTr="00760476">
        <w:trPr>
          <w:trHeight w:val="530"/>
          <w:tblHeader/>
        </w:trPr>
        <w:tc>
          <w:tcPr>
            <w:tcW w:w="1777" w:type="dxa"/>
            <w:vMerge w:val="restart"/>
          </w:tcPr>
          <w:p w14:paraId="0B33E456" w14:textId="77777777" w:rsidR="00A7200D" w:rsidRPr="00210FF1" w:rsidRDefault="00A7200D" w:rsidP="008662D8">
            <w:pPr>
              <w:spacing w:before="60"/>
              <w:jc w:val="left"/>
              <w:rPr>
                <w:b/>
                <w:sz w:val="18"/>
                <w:szCs w:val="18"/>
              </w:rPr>
            </w:pPr>
            <w:r w:rsidRPr="00210FF1">
              <w:rPr>
                <w:b/>
                <w:sz w:val="18"/>
                <w:szCs w:val="18"/>
              </w:rPr>
              <w:t>Output 1</w:t>
            </w:r>
          </w:p>
          <w:p w14:paraId="0B86E390" w14:textId="77777777" w:rsidR="00A7200D" w:rsidRPr="000259AB" w:rsidRDefault="00A7200D" w:rsidP="004120A0">
            <w:pPr>
              <w:spacing w:before="60"/>
              <w:jc w:val="left"/>
              <w:rPr>
                <w:i/>
                <w:sz w:val="18"/>
                <w:szCs w:val="18"/>
              </w:rPr>
            </w:pPr>
            <w:r w:rsidRPr="008437F1">
              <w:rPr>
                <w:i/>
                <w:sz w:val="18"/>
                <w:szCs w:val="18"/>
              </w:rPr>
              <w:t xml:space="preserve">Policy </w:t>
            </w:r>
            <w:r>
              <w:rPr>
                <w:i/>
                <w:sz w:val="18"/>
                <w:szCs w:val="18"/>
              </w:rPr>
              <w:t>innovation explored and experimented for policy options and recommendation</w:t>
            </w:r>
          </w:p>
        </w:tc>
        <w:tc>
          <w:tcPr>
            <w:tcW w:w="3600" w:type="dxa"/>
          </w:tcPr>
          <w:p w14:paraId="20C5D790" w14:textId="1855B4C1" w:rsidR="00A7200D" w:rsidRPr="000259AB" w:rsidDel="00A84123" w:rsidRDefault="00A7200D" w:rsidP="008662D8">
            <w:pPr>
              <w:spacing w:before="60"/>
              <w:jc w:val="left"/>
              <w:rPr>
                <w:i/>
                <w:sz w:val="18"/>
                <w:szCs w:val="18"/>
              </w:rPr>
            </w:pPr>
            <w:r w:rsidRPr="000259AB">
              <w:rPr>
                <w:b/>
                <w:i/>
                <w:sz w:val="18"/>
                <w:szCs w:val="18"/>
              </w:rPr>
              <w:t xml:space="preserve">1.1 </w:t>
            </w:r>
            <w:r w:rsidRPr="00CD4B70">
              <w:rPr>
                <w:bCs/>
                <w:i/>
                <w:sz w:val="18"/>
                <w:szCs w:val="18"/>
              </w:rPr>
              <w:t>Number of policy</w:t>
            </w:r>
            <w:r w:rsidRPr="008437F1">
              <w:rPr>
                <w:bCs/>
                <w:i/>
                <w:sz w:val="18"/>
                <w:szCs w:val="18"/>
              </w:rPr>
              <w:t xml:space="preserve"> </w:t>
            </w:r>
            <w:r>
              <w:rPr>
                <w:bCs/>
                <w:i/>
                <w:sz w:val="18"/>
                <w:szCs w:val="18"/>
              </w:rPr>
              <w:t xml:space="preserve">insights, </w:t>
            </w:r>
            <w:r w:rsidRPr="008437F1">
              <w:rPr>
                <w:bCs/>
                <w:i/>
                <w:sz w:val="18"/>
                <w:szCs w:val="18"/>
              </w:rPr>
              <w:t xml:space="preserve">options and </w:t>
            </w:r>
            <w:r>
              <w:rPr>
                <w:bCs/>
                <w:i/>
                <w:sz w:val="18"/>
                <w:szCs w:val="18"/>
              </w:rPr>
              <w:t>suggestion</w:t>
            </w:r>
            <w:r w:rsidRPr="008437F1">
              <w:rPr>
                <w:bCs/>
                <w:i/>
                <w:sz w:val="18"/>
                <w:szCs w:val="18"/>
              </w:rPr>
              <w:t>s developed for specific policy issues</w:t>
            </w:r>
            <w:ins w:id="425" w:author="Nitasmai Ransaeva" w:date="2022-06-06T15:08:00Z">
              <w:r w:rsidR="000C0288">
                <w:rPr>
                  <w:bCs/>
                  <w:i/>
                  <w:sz w:val="18"/>
                  <w:szCs w:val="18"/>
                </w:rPr>
                <w:t xml:space="preserve"> </w:t>
              </w:r>
              <w:r w:rsidR="000C0288" w:rsidRPr="000C0288">
                <w:rPr>
                  <w:bCs/>
                  <w:i/>
                  <w:sz w:val="18"/>
                  <w:szCs w:val="18"/>
                </w:rPr>
                <w:t>taking into consideration aspects of gender and LNOB</w:t>
              </w:r>
            </w:ins>
          </w:p>
        </w:tc>
        <w:tc>
          <w:tcPr>
            <w:tcW w:w="1980" w:type="dxa"/>
          </w:tcPr>
          <w:p w14:paraId="61D4CA52" w14:textId="77777777" w:rsidR="00A7200D" w:rsidRPr="000259AB" w:rsidDel="00A84123" w:rsidRDefault="00A7200D" w:rsidP="008662D8">
            <w:pPr>
              <w:spacing w:before="60"/>
              <w:jc w:val="center"/>
              <w:rPr>
                <w:i/>
                <w:sz w:val="18"/>
                <w:szCs w:val="18"/>
              </w:rPr>
            </w:pPr>
            <w:r>
              <w:rPr>
                <w:i/>
                <w:sz w:val="18"/>
                <w:szCs w:val="18"/>
              </w:rPr>
              <w:t>Project Progress Report</w:t>
            </w:r>
          </w:p>
        </w:tc>
        <w:tc>
          <w:tcPr>
            <w:tcW w:w="1080" w:type="dxa"/>
            <w:shd w:val="clear" w:color="auto" w:fill="auto"/>
          </w:tcPr>
          <w:p w14:paraId="4B584315" w14:textId="77777777" w:rsidR="00A7200D" w:rsidRPr="00A7200D" w:rsidDel="00BD7C58" w:rsidRDefault="00A7200D" w:rsidP="0018604B">
            <w:pPr>
              <w:pStyle w:val="Header"/>
              <w:spacing w:before="60"/>
              <w:jc w:val="center"/>
              <w:rPr>
                <w:sz w:val="18"/>
                <w:szCs w:val="18"/>
              </w:rPr>
            </w:pPr>
            <w:r w:rsidRPr="00A7200D">
              <w:rPr>
                <w:sz w:val="18"/>
                <w:szCs w:val="18"/>
              </w:rPr>
              <w:t>0</w:t>
            </w:r>
          </w:p>
        </w:tc>
        <w:tc>
          <w:tcPr>
            <w:tcW w:w="1080" w:type="dxa"/>
          </w:tcPr>
          <w:p w14:paraId="65B281B9" w14:textId="77777777" w:rsidR="00A7200D" w:rsidRPr="00A7200D" w:rsidDel="00BD7C58" w:rsidRDefault="00A7200D" w:rsidP="0018604B">
            <w:pPr>
              <w:pStyle w:val="Header"/>
              <w:spacing w:before="60"/>
              <w:jc w:val="center"/>
              <w:rPr>
                <w:sz w:val="18"/>
                <w:szCs w:val="18"/>
              </w:rPr>
            </w:pPr>
            <w:r w:rsidRPr="00A7200D">
              <w:rPr>
                <w:sz w:val="18"/>
                <w:szCs w:val="18"/>
              </w:rPr>
              <w:t>2021</w:t>
            </w:r>
          </w:p>
        </w:tc>
        <w:tc>
          <w:tcPr>
            <w:tcW w:w="1230" w:type="dxa"/>
          </w:tcPr>
          <w:p w14:paraId="0B778152" w14:textId="77777777" w:rsidR="00A7200D" w:rsidRPr="00A7200D" w:rsidDel="00BD7C58" w:rsidRDefault="00A7200D" w:rsidP="0018604B">
            <w:pPr>
              <w:pStyle w:val="Header"/>
              <w:spacing w:before="60"/>
              <w:jc w:val="center"/>
              <w:rPr>
                <w:iCs/>
                <w:sz w:val="18"/>
                <w:szCs w:val="18"/>
              </w:rPr>
            </w:pPr>
            <w:r w:rsidRPr="00A7200D">
              <w:rPr>
                <w:iCs/>
                <w:sz w:val="18"/>
                <w:szCs w:val="18"/>
              </w:rPr>
              <w:t>3</w:t>
            </w:r>
          </w:p>
        </w:tc>
        <w:tc>
          <w:tcPr>
            <w:tcW w:w="1230" w:type="dxa"/>
          </w:tcPr>
          <w:p w14:paraId="7A036E3D" w14:textId="77777777" w:rsidR="00A7200D" w:rsidRPr="00A7200D" w:rsidDel="00BD7C58" w:rsidRDefault="00A7200D" w:rsidP="0018604B">
            <w:pPr>
              <w:pStyle w:val="Header"/>
              <w:spacing w:before="60"/>
              <w:jc w:val="center"/>
              <w:rPr>
                <w:sz w:val="18"/>
                <w:szCs w:val="18"/>
              </w:rPr>
            </w:pPr>
            <w:r w:rsidRPr="00A7200D">
              <w:rPr>
                <w:sz w:val="18"/>
                <w:szCs w:val="18"/>
              </w:rPr>
              <w:t>3</w:t>
            </w:r>
          </w:p>
        </w:tc>
        <w:tc>
          <w:tcPr>
            <w:tcW w:w="1230" w:type="dxa"/>
          </w:tcPr>
          <w:p w14:paraId="33CFEC6B" w14:textId="6835319B" w:rsidR="00A7200D" w:rsidRPr="00A7200D" w:rsidDel="00BD7C58" w:rsidRDefault="00A7200D" w:rsidP="0018604B">
            <w:pPr>
              <w:spacing w:before="60"/>
              <w:jc w:val="center"/>
              <w:rPr>
                <w:sz w:val="18"/>
                <w:szCs w:val="18"/>
              </w:rPr>
            </w:pPr>
            <w:r>
              <w:rPr>
                <w:sz w:val="18"/>
                <w:szCs w:val="18"/>
              </w:rPr>
              <w:t>6</w:t>
            </w:r>
          </w:p>
        </w:tc>
        <w:tc>
          <w:tcPr>
            <w:tcW w:w="1890" w:type="dxa"/>
            <w:shd w:val="clear" w:color="auto" w:fill="auto"/>
          </w:tcPr>
          <w:p w14:paraId="2625237D" w14:textId="77777777" w:rsidR="00A7200D" w:rsidRPr="00A7200D" w:rsidRDefault="00A7200D" w:rsidP="008662D8">
            <w:pPr>
              <w:spacing w:before="60"/>
              <w:jc w:val="left"/>
              <w:rPr>
                <w:i/>
                <w:sz w:val="18"/>
                <w:szCs w:val="18"/>
              </w:rPr>
            </w:pPr>
            <w:r w:rsidRPr="00A7200D">
              <w:rPr>
                <w:i/>
                <w:sz w:val="18"/>
                <w:szCs w:val="18"/>
              </w:rPr>
              <w:t>Document review</w:t>
            </w:r>
          </w:p>
        </w:tc>
      </w:tr>
      <w:tr w:rsidR="00760476" w:rsidRPr="00C54E60" w14:paraId="38FC9DA6" w14:textId="77777777" w:rsidTr="00760476">
        <w:trPr>
          <w:trHeight w:val="530"/>
          <w:tblHeader/>
        </w:trPr>
        <w:tc>
          <w:tcPr>
            <w:tcW w:w="1777" w:type="dxa"/>
            <w:vMerge/>
          </w:tcPr>
          <w:p w14:paraId="5220BBB2" w14:textId="77777777" w:rsidR="00A7200D" w:rsidRPr="00C54E60" w:rsidRDefault="00A7200D" w:rsidP="008662D8">
            <w:pPr>
              <w:spacing w:before="60"/>
              <w:jc w:val="left"/>
              <w:rPr>
                <w:i/>
                <w:sz w:val="20"/>
                <w:szCs w:val="20"/>
              </w:rPr>
            </w:pPr>
          </w:p>
        </w:tc>
        <w:tc>
          <w:tcPr>
            <w:tcW w:w="3600" w:type="dxa"/>
          </w:tcPr>
          <w:p w14:paraId="685F8F40" w14:textId="77777777" w:rsidR="00A7200D" w:rsidRPr="000259AB" w:rsidRDefault="00A7200D" w:rsidP="008662D8">
            <w:pPr>
              <w:pStyle w:val="Header"/>
              <w:spacing w:before="60"/>
              <w:jc w:val="left"/>
              <w:rPr>
                <w:i/>
                <w:sz w:val="18"/>
                <w:szCs w:val="18"/>
              </w:rPr>
            </w:pPr>
            <w:r w:rsidRPr="000259AB">
              <w:rPr>
                <w:b/>
                <w:i/>
                <w:sz w:val="18"/>
                <w:szCs w:val="18"/>
              </w:rPr>
              <w:t xml:space="preserve">1.2 </w:t>
            </w:r>
            <w:r w:rsidRPr="0018604B">
              <w:rPr>
                <w:bCs/>
                <w:i/>
                <w:sz w:val="18"/>
                <w:szCs w:val="18"/>
              </w:rPr>
              <w:t>Number of polic</w:t>
            </w:r>
            <w:r>
              <w:rPr>
                <w:bCs/>
                <w:i/>
                <w:sz w:val="18"/>
                <w:szCs w:val="18"/>
              </w:rPr>
              <w:t>y</w:t>
            </w:r>
            <w:r w:rsidRPr="0018604B">
              <w:rPr>
                <w:bCs/>
                <w:i/>
                <w:sz w:val="18"/>
                <w:szCs w:val="18"/>
              </w:rPr>
              <w:t xml:space="preserve"> </w:t>
            </w:r>
            <w:r>
              <w:rPr>
                <w:bCs/>
                <w:i/>
                <w:sz w:val="18"/>
                <w:szCs w:val="18"/>
              </w:rPr>
              <w:t xml:space="preserve">prototypes </w:t>
            </w:r>
            <w:r w:rsidRPr="0018604B">
              <w:rPr>
                <w:bCs/>
                <w:i/>
                <w:sz w:val="18"/>
                <w:szCs w:val="18"/>
              </w:rPr>
              <w:t>designed with</w:t>
            </w:r>
            <w:r>
              <w:rPr>
                <w:b/>
                <w:i/>
                <w:sz w:val="18"/>
                <w:szCs w:val="18"/>
              </w:rPr>
              <w:t xml:space="preserve"> </w:t>
            </w:r>
            <w:r>
              <w:rPr>
                <w:bCs/>
                <w:i/>
                <w:sz w:val="18"/>
                <w:szCs w:val="18"/>
              </w:rPr>
              <w:t>i</w:t>
            </w:r>
            <w:r w:rsidRPr="00CD4B70">
              <w:rPr>
                <w:bCs/>
                <w:i/>
                <w:sz w:val="18"/>
                <w:szCs w:val="18"/>
              </w:rPr>
              <w:t>ncreased in awareness and recognition of the humanistic and empathetic values in the policy process</w:t>
            </w:r>
          </w:p>
        </w:tc>
        <w:tc>
          <w:tcPr>
            <w:tcW w:w="1980" w:type="dxa"/>
          </w:tcPr>
          <w:p w14:paraId="2417D4DA" w14:textId="77777777" w:rsidR="00A7200D" w:rsidRPr="000259AB" w:rsidRDefault="00A7200D" w:rsidP="008662D8">
            <w:pPr>
              <w:pStyle w:val="Header"/>
              <w:spacing w:before="60"/>
              <w:jc w:val="center"/>
              <w:rPr>
                <w:i/>
                <w:sz w:val="18"/>
                <w:szCs w:val="18"/>
              </w:rPr>
            </w:pPr>
            <w:r>
              <w:rPr>
                <w:i/>
                <w:sz w:val="18"/>
                <w:szCs w:val="18"/>
              </w:rPr>
              <w:t>Project Progress Report</w:t>
            </w:r>
          </w:p>
        </w:tc>
        <w:tc>
          <w:tcPr>
            <w:tcW w:w="1080" w:type="dxa"/>
            <w:shd w:val="clear" w:color="auto" w:fill="auto"/>
          </w:tcPr>
          <w:p w14:paraId="2322F001" w14:textId="77777777" w:rsidR="00A7200D" w:rsidRPr="00A7200D" w:rsidRDefault="00A7200D" w:rsidP="0018604B">
            <w:pPr>
              <w:pStyle w:val="Header"/>
              <w:spacing w:before="60"/>
              <w:jc w:val="center"/>
              <w:rPr>
                <w:sz w:val="18"/>
                <w:szCs w:val="18"/>
              </w:rPr>
            </w:pPr>
            <w:r w:rsidRPr="00A7200D">
              <w:rPr>
                <w:sz w:val="18"/>
                <w:szCs w:val="18"/>
              </w:rPr>
              <w:t>0</w:t>
            </w:r>
          </w:p>
        </w:tc>
        <w:tc>
          <w:tcPr>
            <w:tcW w:w="1080" w:type="dxa"/>
          </w:tcPr>
          <w:p w14:paraId="1897C7B7" w14:textId="77777777" w:rsidR="00A7200D" w:rsidRPr="00A7200D" w:rsidRDefault="00A7200D" w:rsidP="0018604B">
            <w:pPr>
              <w:pStyle w:val="Header"/>
              <w:spacing w:before="60"/>
              <w:jc w:val="center"/>
              <w:rPr>
                <w:sz w:val="18"/>
                <w:szCs w:val="18"/>
              </w:rPr>
            </w:pPr>
            <w:r w:rsidRPr="00A7200D">
              <w:rPr>
                <w:sz w:val="18"/>
                <w:szCs w:val="18"/>
              </w:rPr>
              <w:t>2021</w:t>
            </w:r>
          </w:p>
        </w:tc>
        <w:tc>
          <w:tcPr>
            <w:tcW w:w="1230" w:type="dxa"/>
          </w:tcPr>
          <w:p w14:paraId="56B20A0C" w14:textId="08325AB7" w:rsidR="00A7200D" w:rsidRPr="00A7200D" w:rsidRDefault="00A7200D" w:rsidP="5BC2AA7D">
            <w:pPr>
              <w:pStyle w:val="Header"/>
              <w:spacing w:before="60"/>
              <w:jc w:val="center"/>
              <w:rPr>
                <w:sz w:val="18"/>
                <w:szCs w:val="18"/>
              </w:rPr>
            </w:pPr>
            <w:r w:rsidRPr="00A7200D">
              <w:rPr>
                <w:sz w:val="18"/>
                <w:szCs w:val="18"/>
              </w:rPr>
              <w:t>2</w:t>
            </w:r>
          </w:p>
        </w:tc>
        <w:tc>
          <w:tcPr>
            <w:tcW w:w="1230" w:type="dxa"/>
          </w:tcPr>
          <w:p w14:paraId="7144751B" w14:textId="475D5875" w:rsidR="00A7200D" w:rsidRPr="00A7200D" w:rsidRDefault="00A7200D" w:rsidP="0018604B">
            <w:pPr>
              <w:pStyle w:val="Header"/>
              <w:spacing w:before="60"/>
              <w:jc w:val="center"/>
              <w:rPr>
                <w:sz w:val="18"/>
                <w:szCs w:val="18"/>
              </w:rPr>
            </w:pPr>
            <w:r>
              <w:rPr>
                <w:sz w:val="18"/>
                <w:szCs w:val="18"/>
              </w:rPr>
              <w:t>3</w:t>
            </w:r>
          </w:p>
        </w:tc>
        <w:tc>
          <w:tcPr>
            <w:tcW w:w="1230" w:type="dxa"/>
          </w:tcPr>
          <w:p w14:paraId="5D369756" w14:textId="0F87AF73" w:rsidR="00A7200D" w:rsidRPr="00A7200D" w:rsidDel="00BD7C58" w:rsidRDefault="00A7200D" w:rsidP="0018604B">
            <w:pPr>
              <w:spacing w:before="60"/>
              <w:jc w:val="center"/>
              <w:rPr>
                <w:sz w:val="18"/>
                <w:szCs w:val="18"/>
              </w:rPr>
            </w:pPr>
            <w:r>
              <w:rPr>
                <w:sz w:val="18"/>
                <w:szCs w:val="18"/>
              </w:rPr>
              <w:t>5</w:t>
            </w:r>
          </w:p>
        </w:tc>
        <w:tc>
          <w:tcPr>
            <w:tcW w:w="1890" w:type="dxa"/>
            <w:shd w:val="clear" w:color="auto" w:fill="auto"/>
          </w:tcPr>
          <w:p w14:paraId="1FFE380E" w14:textId="77777777" w:rsidR="00A7200D" w:rsidRPr="00A7200D" w:rsidDel="00BD7C58" w:rsidRDefault="00A7200D" w:rsidP="008662D8">
            <w:pPr>
              <w:spacing w:before="60"/>
              <w:jc w:val="left"/>
              <w:rPr>
                <w:i/>
                <w:sz w:val="18"/>
                <w:szCs w:val="18"/>
              </w:rPr>
            </w:pPr>
            <w:r w:rsidRPr="00A7200D">
              <w:rPr>
                <w:i/>
                <w:sz w:val="18"/>
                <w:szCs w:val="18"/>
              </w:rPr>
              <w:t>Document review</w:t>
            </w:r>
          </w:p>
        </w:tc>
      </w:tr>
      <w:tr w:rsidR="00760476" w:rsidRPr="00C54E60" w14:paraId="18093B83" w14:textId="77777777" w:rsidTr="00760476">
        <w:trPr>
          <w:trHeight w:val="530"/>
          <w:tblHeader/>
        </w:trPr>
        <w:tc>
          <w:tcPr>
            <w:tcW w:w="1777" w:type="dxa"/>
            <w:vMerge/>
          </w:tcPr>
          <w:p w14:paraId="13CB595B" w14:textId="77777777" w:rsidR="00A7200D" w:rsidRPr="00C54E60" w:rsidRDefault="00A7200D" w:rsidP="008662D8">
            <w:pPr>
              <w:spacing w:before="60"/>
              <w:jc w:val="left"/>
              <w:rPr>
                <w:i/>
                <w:sz w:val="20"/>
                <w:szCs w:val="20"/>
              </w:rPr>
            </w:pPr>
          </w:p>
        </w:tc>
        <w:tc>
          <w:tcPr>
            <w:tcW w:w="3600" w:type="dxa"/>
          </w:tcPr>
          <w:p w14:paraId="6C7CBF16" w14:textId="77777777" w:rsidR="00A7200D" w:rsidRPr="000259AB" w:rsidRDefault="00A7200D" w:rsidP="008662D8">
            <w:pPr>
              <w:pStyle w:val="Header"/>
              <w:spacing w:before="60"/>
              <w:jc w:val="left"/>
              <w:rPr>
                <w:i/>
                <w:sz w:val="18"/>
                <w:szCs w:val="18"/>
              </w:rPr>
            </w:pPr>
            <w:r w:rsidRPr="000259AB">
              <w:rPr>
                <w:b/>
                <w:i/>
                <w:sz w:val="18"/>
                <w:szCs w:val="18"/>
              </w:rPr>
              <w:t xml:space="preserve">1.3 </w:t>
            </w:r>
            <w:r w:rsidRPr="004120A0">
              <w:rPr>
                <w:bCs/>
                <w:i/>
                <w:sz w:val="18"/>
                <w:szCs w:val="18"/>
              </w:rPr>
              <w:t>Number of government agencies</w:t>
            </w:r>
            <w:r>
              <w:rPr>
                <w:b/>
                <w:i/>
                <w:sz w:val="18"/>
                <w:szCs w:val="18"/>
              </w:rPr>
              <w:t xml:space="preserve"> </w:t>
            </w:r>
            <w:r w:rsidRPr="004120A0">
              <w:rPr>
                <w:bCs/>
                <w:i/>
                <w:sz w:val="18"/>
                <w:szCs w:val="18"/>
              </w:rPr>
              <w:t>incorporating innovation for policy making and service delivery improvement</w:t>
            </w:r>
          </w:p>
        </w:tc>
        <w:tc>
          <w:tcPr>
            <w:tcW w:w="1980" w:type="dxa"/>
          </w:tcPr>
          <w:p w14:paraId="7A21D8F7" w14:textId="77777777" w:rsidR="00A7200D" w:rsidRPr="000259AB" w:rsidRDefault="00A7200D" w:rsidP="008662D8">
            <w:pPr>
              <w:pStyle w:val="Header"/>
              <w:spacing w:before="60"/>
              <w:jc w:val="center"/>
              <w:rPr>
                <w:i/>
                <w:sz w:val="18"/>
                <w:szCs w:val="18"/>
              </w:rPr>
            </w:pPr>
            <w:r w:rsidRPr="004C5120">
              <w:rPr>
                <w:i/>
                <w:sz w:val="18"/>
                <w:szCs w:val="18"/>
              </w:rPr>
              <w:t>Project Progress Report</w:t>
            </w:r>
          </w:p>
        </w:tc>
        <w:tc>
          <w:tcPr>
            <w:tcW w:w="1080" w:type="dxa"/>
            <w:shd w:val="clear" w:color="auto" w:fill="auto"/>
          </w:tcPr>
          <w:p w14:paraId="7B7EFE02" w14:textId="77777777" w:rsidR="00A7200D" w:rsidRPr="00A7200D" w:rsidRDefault="00A7200D" w:rsidP="0018604B">
            <w:pPr>
              <w:pStyle w:val="Header"/>
              <w:spacing w:before="60"/>
              <w:jc w:val="center"/>
              <w:rPr>
                <w:sz w:val="18"/>
                <w:szCs w:val="18"/>
              </w:rPr>
            </w:pPr>
            <w:r w:rsidRPr="00A7200D">
              <w:rPr>
                <w:sz w:val="18"/>
                <w:szCs w:val="18"/>
              </w:rPr>
              <w:t>0</w:t>
            </w:r>
          </w:p>
        </w:tc>
        <w:tc>
          <w:tcPr>
            <w:tcW w:w="1080" w:type="dxa"/>
          </w:tcPr>
          <w:p w14:paraId="6EC9CF6B" w14:textId="77777777" w:rsidR="00A7200D" w:rsidRPr="00A7200D" w:rsidRDefault="00A7200D" w:rsidP="0018604B">
            <w:pPr>
              <w:pStyle w:val="Header"/>
              <w:spacing w:before="60"/>
              <w:jc w:val="center"/>
              <w:rPr>
                <w:sz w:val="18"/>
                <w:szCs w:val="18"/>
              </w:rPr>
            </w:pPr>
            <w:r w:rsidRPr="00A7200D">
              <w:rPr>
                <w:sz w:val="18"/>
                <w:szCs w:val="18"/>
              </w:rPr>
              <w:t>2021</w:t>
            </w:r>
          </w:p>
        </w:tc>
        <w:tc>
          <w:tcPr>
            <w:tcW w:w="1230" w:type="dxa"/>
          </w:tcPr>
          <w:p w14:paraId="249FAAB8" w14:textId="2CBBCBFF" w:rsidR="00A7200D" w:rsidRPr="00A7200D" w:rsidRDefault="00A7200D" w:rsidP="5BC2AA7D">
            <w:pPr>
              <w:pStyle w:val="Header"/>
              <w:spacing w:before="60"/>
              <w:jc w:val="center"/>
              <w:rPr>
                <w:sz w:val="18"/>
                <w:szCs w:val="18"/>
              </w:rPr>
            </w:pPr>
            <w:r w:rsidRPr="00A7200D">
              <w:rPr>
                <w:sz w:val="18"/>
                <w:szCs w:val="18"/>
              </w:rPr>
              <w:t>2</w:t>
            </w:r>
          </w:p>
        </w:tc>
        <w:tc>
          <w:tcPr>
            <w:tcW w:w="1230" w:type="dxa"/>
          </w:tcPr>
          <w:p w14:paraId="138328F9" w14:textId="7D080E5F" w:rsidR="00A7200D" w:rsidRPr="00A7200D" w:rsidRDefault="00A7200D" w:rsidP="0018604B">
            <w:pPr>
              <w:pStyle w:val="Header"/>
              <w:spacing w:before="60"/>
              <w:jc w:val="center"/>
              <w:rPr>
                <w:sz w:val="18"/>
                <w:szCs w:val="18"/>
              </w:rPr>
            </w:pPr>
            <w:r>
              <w:rPr>
                <w:sz w:val="18"/>
                <w:szCs w:val="18"/>
              </w:rPr>
              <w:t>3</w:t>
            </w:r>
          </w:p>
        </w:tc>
        <w:tc>
          <w:tcPr>
            <w:tcW w:w="1230" w:type="dxa"/>
          </w:tcPr>
          <w:p w14:paraId="446DE71A" w14:textId="0E226DB7" w:rsidR="00A7200D" w:rsidRPr="00A7200D" w:rsidDel="00BD7C58" w:rsidRDefault="00A7200D" w:rsidP="0018604B">
            <w:pPr>
              <w:spacing w:before="60"/>
              <w:jc w:val="center"/>
              <w:rPr>
                <w:sz w:val="18"/>
                <w:szCs w:val="18"/>
              </w:rPr>
            </w:pPr>
            <w:r>
              <w:rPr>
                <w:sz w:val="18"/>
                <w:szCs w:val="18"/>
              </w:rPr>
              <w:t>5</w:t>
            </w:r>
          </w:p>
        </w:tc>
        <w:tc>
          <w:tcPr>
            <w:tcW w:w="1890" w:type="dxa"/>
            <w:shd w:val="clear" w:color="auto" w:fill="auto"/>
          </w:tcPr>
          <w:p w14:paraId="5827656E" w14:textId="77777777" w:rsidR="00A7200D" w:rsidRPr="00A7200D" w:rsidRDefault="00A7200D" w:rsidP="008662D8">
            <w:pPr>
              <w:spacing w:before="60"/>
              <w:jc w:val="left"/>
              <w:rPr>
                <w:i/>
                <w:sz w:val="18"/>
                <w:szCs w:val="18"/>
              </w:rPr>
            </w:pPr>
            <w:r w:rsidRPr="00A7200D">
              <w:rPr>
                <w:i/>
                <w:sz w:val="18"/>
                <w:szCs w:val="18"/>
              </w:rPr>
              <w:t>Document review</w:t>
            </w:r>
          </w:p>
        </w:tc>
      </w:tr>
    </w:tbl>
    <w:p w14:paraId="3AF7B58B" w14:textId="77777777" w:rsidR="00760476" w:rsidRDefault="00760476"/>
    <w:tbl>
      <w:tblPr>
        <w:tblW w:w="15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3600"/>
        <w:gridCol w:w="1980"/>
        <w:gridCol w:w="1080"/>
        <w:gridCol w:w="1080"/>
        <w:gridCol w:w="1230"/>
        <w:gridCol w:w="1230"/>
        <w:gridCol w:w="1230"/>
        <w:gridCol w:w="1890"/>
      </w:tblGrid>
      <w:tr w:rsidR="00760476" w:rsidRPr="00C54E60" w14:paraId="33EB37D2" w14:textId="77777777" w:rsidTr="00760476">
        <w:trPr>
          <w:trHeight w:val="530"/>
          <w:tblHeader/>
        </w:trPr>
        <w:tc>
          <w:tcPr>
            <w:tcW w:w="1777" w:type="dxa"/>
            <w:vMerge w:val="restart"/>
          </w:tcPr>
          <w:p w14:paraId="1914EC07" w14:textId="77777777" w:rsidR="00A7200D" w:rsidRPr="00210FF1" w:rsidRDefault="00A7200D" w:rsidP="008662D8">
            <w:pPr>
              <w:spacing w:before="60"/>
              <w:jc w:val="left"/>
              <w:rPr>
                <w:b/>
                <w:sz w:val="18"/>
                <w:szCs w:val="18"/>
              </w:rPr>
            </w:pPr>
            <w:r w:rsidRPr="00210FF1">
              <w:rPr>
                <w:b/>
                <w:sz w:val="18"/>
                <w:szCs w:val="18"/>
              </w:rPr>
              <w:t>Output 2</w:t>
            </w:r>
          </w:p>
          <w:p w14:paraId="15EBFAD3" w14:textId="3F091510" w:rsidR="00A7200D" w:rsidRPr="008437F1" w:rsidRDefault="00A7200D" w:rsidP="008662D8">
            <w:pPr>
              <w:spacing w:before="60"/>
              <w:jc w:val="left"/>
              <w:rPr>
                <w:bCs/>
                <w:sz w:val="18"/>
                <w:szCs w:val="18"/>
              </w:rPr>
            </w:pPr>
            <w:r w:rsidRPr="008437F1">
              <w:rPr>
                <w:bCs/>
                <w:i/>
                <w:sz w:val="18"/>
                <w:szCs w:val="18"/>
              </w:rPr>
              <w:t xml:space="preserve">National capacities for </w:t>
            </w:r>
            <w:ins w:id="426" w:author="Nitasmai Ransaeva" w:date="2022-06-06T15:06:00Z">
              <w:r w:rsidR="000C0288" w:rsidRPr="000C0288">
                <w:rPr>
                  <w:bCs/>
                  <w:i/>
                  <w:sz w:val="18"/>
                  <w:szCs w:val="18"/>
                </w:rPr>
                <w:t xml:space="preserve">gender-responsive and inclusive </w:t>
              </w:r>
            </w:ins>
            <w:r w:rsidRPr="008437F1">
              <w:rPr>
                <w:bCs/>
                <w:i/>
                <w:sz w:val="18"/>
                <w:szCs w:val="18"/>
              </w:rPr>
              <w:t>policy innovation in Thailand accelerated</w:t>
            </w:r>
          </w:p>
        </w:tc>
        <w:tc>
          <w:tcPr>
            <w:tcW w:w="3600" w:type="dxa"/>
          </w:tcPr>
          <w:p w14:paraId="31F22361" w14:textId="2D0EEFE6" w:rsidR="00A7200D" w:rsidRPr="00ED57D5" w:rsidRDefault="00A7200D" w:rsidP="5BC2AA7D">
            <w:pPr>
              <w:spacing w:before="60"/>
              <w:jc w:val="left"/>
              <w:rPr>
                <w:b/>
                <w:bCs/>
                <w:i/>
                <w:iCs/>
                <w:sz w:val="18"/>
                <w:szCs w:val="18"/>
              </w:rPr>
            </w:pPr>
            <w:r w:rsidRPr="5BC2AA7D">
              <w:rPr>
                <w:b/>
                <w:bCs/>
                <w:i/>
                <w:iCs/>
                <w:sz w:val="18"/>
                <w:szCs w:val="18"/>
              </w:rPr>
              <w:t xml:space="preserve">2.1 </w:t>
            </w:r>
            <w:r w:rsidRPr="5BC2AA7D">
              <w:rPr>
                <w:i/>
                <w:iCs/>
                <w:sz w:val="18"/>
                <w:szCs w:val="18"/>
              </w:rPr>
              <w:t>Number of government officials, policy makers, educators and key stakeholders trained on how to apply innovative tools to public service delivery and policy formulation</w:t>
            </w:r>
            <w:ins w:id="427" w:author="Nitasmai Ransaeva" w:date="2022-06-06T15:07:00Z">
              <w:r w:rsidR="000C0288">
                <w:t xml:space="preserve"> </w:t>
              </w:r>
              <w:r w:rsidR="000C0288" w:rsidRPr="000C0288">
                <w:rPr>
                  <w:i/>
                  <w:iCs/>
                  <w:sz w:val="18"/>
                  <w:szCs w:val="18"/>
                </w:rPr>
                <w:t>taking into consideration aspects of gender and LNOB</w:t>
              </w:r>
            </w:ins>
          </w:p>
        </w:tc>
        <w:tc>
          <w:tcPr>
            <w:tcW w:w="1980" w:type="dxa"/>
          </w:tcPr>
          <w:p w14:paraId="23EA3935" w14:textId="77777777" w:rsidR="00A7200D" w:rsidRPr="00ED57D5" w:rsidDel="00A84123" w:rsidRDefault="00A7200D" w:rsidP="008662D8">
            <w:pPr>
              <w:spacing w:before="60"/>
              <w:jc w:val="center"/>
              <w:rPr>
                <w:i/>
                <w:sz w:val="18"/>
                <w:szCs w:val="18"/>
              </w:rPr>
            </w:pPr>
            <w:r w:rsidRPr="004C5120">
              <w:rPr>
                <w:i/>
                <w:sz w:val="18"/>
                <w:szCs w:val="18"/>
              </w:rPr>
              <w:t>Project Progress Report</w:t>
            </w:r>
          </w:p>
        </w:tc>
        <w:tc>
          <w:tcPr>
            <w:tcW w:w="1080" w:type="dxa"/>
            <w:shd w:val="clear" w:color="auto" w:fill="auto"/>
          </w:tcPr>
          <w:p w14:paraId="33113584" w14:textId="77777777" w:rsidR="00A7200D" w:rsidRPr="00DD6715" w:rsidDel="00BD7C58" w:rsidRDefault="00A7200D" w:rsidP="0018604B">
            <w:pPr>
              <w:pStyle w:val="Header"/>
              <w:spacing w:before="60"/>
              <w:jc w:val="center"/>
              <w:rPr>
                <w:sz w:val="18"/>
                <w:szCs w:val="18"/>
              </w:rPr>
            </w:pPr>
            <w:r w:rsidRPr="00DD6715">
              <w:rPr>
                <w:sz w:val="18"/>
                <w:szCs w:val="18"/>
              </w:rPr>
              <w:t>0</w:t>
            </w:r>
          </w:p>
        </w:tc>
        <w:tc>
          <w:tcPr>
            <w:tcW w:w="1080" w:type="dxa"/>
          </w:tcPr>
          <w:p w14:paraId="0F366D60" w14:textId="77777777" w:rsidR="00A7200D" w:rsidRPr="00DD6715" w:rsidDel="00BD7C58" w:rsidRDefault="00A7200D" w:rsidP="0018604B">
            <w:pPr>
              <w:pStyle w:val="Header"/>
              <w:spacing w:before="60"/>
              <w:jc w:val="center"/>
              <w:rPr>
                <w:sz w:val="18"/>
                <w:szCs w:val="18"/>
              </w:rPr>
            </w:pPr>
            <w:r w:rsidRPr="00DD6715">
              <w:rPr>
                <w:sz w:val="18"/>
                <w:szCs w:val="18"/>
              </w:rPr>
              <w:t>2021</w:t>
            </w:r>
          </w:p>
        </w:tc>
        <w:tc>
          <w:tcPr>
            <w:tcW w:w="1230" w:type="dxa"/>
          </w:tcPr>
          <w:p w14:paraId="0CCF700D" w14:textId="5F4D0936" w:rsidR="00A7200D" w:rsidRPr="00DD6715" w:rsidDel="00BD7C58" w:rsidRDefault="00A7200D" w:rsidP="5BC2AA7D">
            <w:pPr>
              <w:pStyle w:val="Header"/>
              <w:spacing w:before="60"/>
              <w:jc w:val="center"/>
              <w:rPr>
                <w:sz w:val="18"/>
                <w:szCs w:val="18"/>
              </w:rPr>
            </w:pPr>
            <w:r w:rsidRPr="00DD6715">
              <w:rPr>
                <w:sz w:val="18"/>
                <w:szCs w:val="18"/>
              </w:rPr>
              <w:t>300</w:t>
            </w:r>
          </w:p>
        </w:tc>
        <w:tc>
          <w:tcPr>
            <w:tcW w:w="1230" w:type="dxa"/>
          </w:tcPr>
          <w:p w14:paraId="02B72823" w14:textId="33EA904A" w:rsidR="00A7200D" w:rsidRPr="00DD6715" w:rsidDel="00BD7C58" w:rsidRDefault="007C31CE" w:rsidP="0018604B">
            <w:pPr>
              <w:pStyle w:val="Header"/>
              <w:spacing w:before="60"/>
              <w:jc w:val="center"/>
              <w:rPr>
                <w:sz w:val="18"/>
                <w:szCs w:val="18"/>
              </w:rPr>
            </w:pPr>
            <w:r>
              <w:rPr>
                <w:sz w:val="18"/>
                <w:szCs w:val="18"/>
              </w:rPr>
              <w:t>5</w:t>
            </w:r>
            <w:r w:rsidR="00A7200D" w:rsidRPr="00DD6715">
              <w:rPr>
                <w:sz w:val="18"/>
                <w:szCs w:val="18"/>
              </w:rPr>
              <w:t>00</w:t>
            </w:r>
          </w:p>
        </w:tc>
        <w:tc>
          <w:tcPr>
            <w:tcW w:w="1230" w:type="dxa"/>
          </w:tcPr>
          <w:p w14:paraId="5B060510" w14:textId="5FD62C4D" w:rsidR="00A7200D" w:rsidRPr="00DD6715" w:rsidDel="00BD7C58" w:rsidRDefault="007C31CE" w:rsidP="0018604B">
            <w:pPr>
              <w:spacing w:before="60"/>
              <w:jc w:val="center"/>
              <w:rPr>
                <w:sz w:val="18"/>
                <w:szCs w:val="18"/>
              </w:rPr>
            </w:pPr>
            <w:r>
              <w:rPr>
                <w:sz w:val="18"/>
                <w:szCs w:val="18"/>
              </w:rPr>
              <w:t>8</w:t>
            </w:r>
            <w:r w:rsidR="00A7200D" w:rsidRPr="00DD6715">
              <w:rPr>
                <w:sz w:val="18"/>
                <w:szCs w:val="18"/>
              </w:rPr>
              <w:t>00</w:t>
            </w:r>
          </w:p>
        </w:tc>
        <w:tc>
          <w:tcPr>
            <w:tcW w:w="1890" w:type="dxa"/>
            <w:shd w:val="clear" w:color="auto" w:fill="auto"/>
          </w:tcPr>
          <w:p w14:paraId="3E8AF26E" w14:textId="77777777" w:rsidR="00A7200D" w:rsidRPr="00DD6715" w:rsidRDefault="00A7200D" w:rsidP="008662D8">
            <w:pPr>
              <w:spacing w:before="60"/>
              <w:jc w:val="left"/>
              <w:rPr>
                <w:i/>
                <w:sz w:val="18"/>
                <w:szCs w:val="18"/>
              </w:rPr>
            </w:pPr>
            <w:r w:rsidRPr="00DD6715">
              <w:rPr>
                <w:i/>
                <w:sz w:val="18"/>
                <w:szCs w:val="18"/>
              </w:rPr>
              <w:t>Document review</w:t>
            </w:r>
          </w:p>
        </w:tc>
      </w:tr>
      <w:tr w:rsidR="00760476" w:rsidRPr="00C54E60" w14:paraId="6D0959FE" w14:textId="77777777" w:rsidTr="00760476">
        <w:trPr>
          <w:trHeight w:val="530"/>
          <w:tblHeader/>
        </w:trPr>
        <w:tc>
          <w:tcPr>
            <w:tcW w:w="1777" w:type="dxa"/>
            <w:vMerge/>
          </w:tcPr>
          <w:p w14:paraId="6D9C8D39" w14:textId="77777777" w:rsidR="00A7200D" w:rsidRPr="00ED57D5" w:rsidRDefault="00A7200D" w:rsidP="008662D8">
            <w:pPr>
              <w:spacing w:before="60"/>
              <w:jc w:val="left"/>
              <w:rPr>
                <w:b/>
                <w:sz w:val="20"/>
                <w:szCs w:val="20"/>
              </w:rPr>
            </w:pPr>
          </w:p>
        </w:tc>
        <w:tc>
          <w:tcPr>
            <w:tcW w:w="3600" w:type="dxa"/>
          </w:tcPr>
          <w:p w14:paraId="061C0754" w14:textId="77777777" w:rsidR="00A7200D" w:rsidRDefault="00A7200D" w:rsidP="008662D8">
            <w:pPr>
              <w:spacing w:before="60"/>
              <w:jc w:val="left"/>
              <w:rPr>
                <w:bCs/>
                <w:i/>
                <w:sz w:val="18"/>
                <w:szCs w:val="18"/>
              </w:rPr>
            </w:pPr>
            <w:r>
              <w:rPr>
                <w:b/>
                <w:i/>
                <w:sz w:val="18"/>
                <w:szCs w:val="18"/>
              </w:rPr>
              <w:t xml:space="preserve">2.2 </w:t>
            </w:r>
            <w:r>
              <w:rPr>
                <w:bCs/>
                <w:i/>
                <w:sz w:val="18"/>
                <w:szCs w:val="18"/>
              </w:rPr>
              <w:t xml:space="preserve">Number of </w:t>
            </w:r>
            <w:r w:rsidRPr="00CD4B70">
              <w:rPr>
                <w:bCs/>
                <w:i/>
                <w:sz w:val="18"/>
                <w:szCs w:val="18"/>
              </w:rPr>
              <w:t xml:space="preserve">NESDC's </w:t>
            </w:r>
            <w:r>
              <w:rPr>
                <w:bCs/>
                <w:i/>
                <w:sz w:val="18"/>
                <w:szCs w:val="18"/>
              </w:rPr>
              <w:t xml:space="preserve">staff applying knowledge and skills from policy innovation </w:t>
            </w:r>
            <w:r w:rsidRPr="00BC7705">
              <w:rPr>
                <w:b/>
                <w:i/>
                <w:sz w:val="18"/>
                <w:szCs w:val="18"/>
              </w:rPr>
              <w:t>intensive</w:t>
            </w:r>
            <w:r>
              <w:rPr>
                <w:bCs/>
                <w:i/>
                <w:sz w:val="18"/>
                <w:szCs w:val="18"/>
              </w:rPr>
              <w:t xml:space="preserve"> training as measured by:</w:t>
            </w:r>
          </w:p>
          <w:p w14:paraId="6807A239" w14:textId="77777777" w:rsidR="00A7200D" w:rsidRDefault="00A7200D" w:rsidP="008662D8">
            <w:pPr>
              <w:spacing w:before="60"/>
              <w:jc w:val="left"/>
              <w:rPr>
                <w:bCs/>
                <w:i/>
                <w:sz w:val="18"/>
                <w:szCs w:val="18"/>
              </w:rPr>
            </w:pPr>
            <w:r w:rsidRPr="00AA2C5B">
              <w:rPr>
                <w:bCs/>
                <w:i/>
                <w:sz w:val="18"/>
                <w:szCs w:val="18"/>
              </w:rPr>
              <w:t>(</w:t>
            </w:r>
            <w:proofErr w:type="spellStart"/>
            <w:r w:rsidRPr="00AA2C5B">
              <w:rPr>
                <w:bCs/>
                <w:i/>
                <w:sz w:val="18"/>
                <w:szCs w:val="18"/>
              </w:rPr>
              <w:t>i</w:t>
            </w:r>
            <w:proofErr w:type="spellEnd"/>
            <w:r w:rsidRPr="00AA2C5B">
              <w:rPr>
                <w:bCs/>
                <w:i/>
                <w:sz w:val="18"/>
                <w:szCs w:val="18"/>
              </w:rPr>
              <w:t>) demonstrated capabilities in doing things differently than previously</w:t>
            </w:r>
          </w:p>
          <w:p w14:paraId="2959F83B" w14:textId="77777777" w:rsidR="00A7200D" w:rsidRPr="00AA2C5B" w:rsidRDefault="00A7200D" w:rsidP="008662D8">
            <w:pPr>
              <w:spacing w:before="60"/>
              <w:jc w:val="left"/>
              <w:rPr>
                <w:bCs/>
                <w:i/>
                <w:sz w:val="18"/>
                <w:szCs w:val="18"/>
              </w:rPr>
            </w:pPr>
            <w:r w:rsidRPr="00AA2C5B">
              <w:rPr>
                <w:bCs/>
                <w:i/>
                <w:sz w:val="18"/>
                <w:szCs w:val="18"/>
              </w:rPr>
              <w:t>(ii) application of knowledge or skills learned over the course of the</w:t>
            </w:r>
            <w:r>
              <w:rPr>
                <w:bCs/>
                <w:i/>
                <w:sz w:val="18"/>
                <w:szCs w:val="18"/>
              </w:rPr>
              <w:t xml:space="preserve"> training</w:t>
            </w:r>
          </w:p>
        </w:tc>
        <w:tc>
          <w:tcPr>
            <w:tcW w:w="1980" w:type="dxa"/>
          </w:tcPr>
          <w:p w14:paraId="6C05C77A" w14:textId="77777777" w:rsidR="00A7200D" w:rsidRPr="00ED57D5" w:rsidDel="00A84123" w:rsidRDefault="00A7200D" w:rsidP="008662D8">
            <w:pPr>
              <w:spacing w:before="60"/>
              <w:jc w:val="center"/>
              <w:rPr>
                <w:i/>
                <w:sz w:val="18"/>
                <w:szCs w:val="18"/>
              </w:rPr>
            </w:pPr>
            <w:r w:rsidRPr="004C5120">
              <w:rPr>
                <w:i/>
                <w:sz w:val="18"/>
                <w:szCs w:val="18"/>
              </w:rPr>
              <w:t>Project Progress Report</w:t>
            </w:r>
          </w:p>
        </w:tc>
        <w:tc>
          <w:tcPr>
            <w:tcW w:w="1080" w:type="dxa"/>
            <w:shd w:val="clear" w:color="auto" w:fill="auto"/>
          </w:tcPr>
          <w:p w14:paraId="5531F93F" w14:textId="77777777" w:rsidR="00A7200D" w:rsidRPr="00DD6715" w:rsidDel="00BD7C58" w:rsidRDefault="00A7200D" w:rsidP="0018604B">
            <w:pPr>
              <w:pStyle w:val="Header"/>
              <w:spacing w:before="60"/>
              <w:jc w:val="center"/>
              <w:rPr>
                <w:sz w:val="18"/>
                <w:szCs w:val="18"/>
              </w:rPr>
            </w:pPr>
            <w:r w:rsidRPr="00DD6715">
              <w:rPr>
                <w:sz w:val="18"/>
                <w:szCs w:val="18"/>
              </w:rPr>
              <w:t>0</w:t>
            </w:r>
          </w:p>
        </w:tc>
        <w:tc>
          <w:tcPr>
            <w:tcW w:w="1080" w:type="dxa"/>
          </w:tcPr>
          <w:p w14:paraId="673756FA" w14:textId="77777777" w:rsidR="00A7200D" w:rsidRPr="00DD6715" w:rsidDel="00BD7C58" w:rsidRDefault="00A7200D" w:rsidP="0018604B">
            <w:pPr>
              <w:pStyle w:val="Header"/>
              <w:spacing w:before="60"/>
              <w:jc w:val="center"/>
              <w:rPr>
                <w:sz w:val="18"/>
                <w:szCs w:val="18"/>
              </w:rPr>
            </w:pPr>
            <w:r w:rsidRPr="00DD6715">
              <w:rPr>
                <w:sz w:val="18"/>
                <w:szCs w:val="18"/>
              </w:rPr>
              <w:t>2021</w:t>
            </w:r>
          </w:p>
        </w:tc>
        <w:tc>
          <w:tcPr>
            <w:tcW w:w="1230" w:type="dxa"/>
          </w:tcPr>
          <w:p w14:paraId="219897CE" w14:textId="184E0641" w:rsidR="00A7200D" w:rsidRPr="00DD6715" w:rsidDel="00BD7C58" w:rsidRDefault="00DD6715" w:rsidP="004120A0">
            <w:pPr>
              <w:pStyle w:val="Header"/>
              <w:spacing w:before="60"/>
              <w:jc w:val="center"/>
              <w:rPr>
                <w:iCs/>
                <w:sz w:val="18"/>
                <w:szCs w:val="18"/>
              </w:rPr>
            </w:pPr>
            <w:r>
              <w:rPr>
                <w:iCs/>
                <w:sz w:val="18"/>
                <w:szCs w:val="18"/>
              </w:rPr>
              <w:t>5</w:t>
            </w:r>
            <w:r w:rsidR="00A7200D" w:rsidRPr="00DD6715">
              <w:rPr>
                <w:iCs/>
                <w:sz w:val="18"/>
                <w:szCs w:val="18"/>
              </w:rPr>
              <w:t>0</w:t>
            </w:r>
          </w:p>
        </w:tc>
        <w:tc>
          <w:tcPr>
            <w:tcW w:w="1230" w:type="dxa"/>
          </w:tcPr>
          <w:p w14:paraId="60DA3216" w14:textId="723AB52D" w:rsidR="00A7200D" w:rsidRPr="00DD6715" w:rsidDel="00BD7C58" w:rsidRDefault="00DD6715" w:rsidP="004120A0">
            <w:pPr>
              <w:pStyle w:val="Header"/>
              <w:spacing w:before="60"/>
              <w:jc w:val="center"/>
              <w:rPr>
                <w:iCs/>
                <w:sz w:val="18"/>
                <w:szCs w:val="18"/>
              </w:rPr>
            </w:pPr>
            <w:r>
              <w:rPr>
                <w:iCs/>
                <w:sz w:val="18"/>
                <w:szCs w:val="18"/>
              </w:rPr>
              <w:t>5</w:t>
            </w:r>
            <w:r w:rsidR="00A7200D" w:rsidRPr="00DD6715">
              <w:rPr>
                <w:iCs/>
                <w:sz w:val="18"/>
                <w:szCs w:val="18"/>
              </w:rPr>
              <w:t>0</w:t>
            </w:r>
          </w:p>
        </w:tc>
        <w:tc>
          <w:tcPr>
            <w:tcW w:w="1230" w:type="dxa"/>
          </w:tcPr>
          <w:p w14:paraId="72CF255B" w14:textId="0EE16A45" w:rsidR="00A7200D" w:rsidRPr="00DD6715" w:rsidDel="00BD7C58" w:rsidRDefault="00DD6715" w:rsidP="5BC2AA7D">
            <w:pPr>
              <w:spacing w:before="60"/>
              <w:jc w:val="center"/>
              <w:rPr>
                <w:sz w:val="18"/>
                <w:szCs w:val="18"/>
              </w:rPr>
            </w:pPr>
            <w:r>
              <w:rPr>
                <w:sz w:val="18"/>
                <w:szCs w:val="18"/>
              </w:rPr>
              <w:t>100</w:t>
            </w:r>
          </w:p>
        </w:tc>
        <w:tc>
          <w:tcPr>
            <w:tcW w:w="1890" w:type="dxa"/>
            <w:shd w:val="clear" w:color="auto" w:fill="auto"/>
          </w:tcPr>
          <w:p w14:paraId="67082CC7" w14:textId="77777777" w:rsidR="00A7200D" w:rsidRPr="00DD6715" w:rsidRDefault="00A7200D" w:rsidP="008662D8">
            <w:pPr>
              <w:spacing w:before="60"/>
              <w:jc w:val="left"/>
              <w:rPr>
                <w:i/>
                <w:sz w:val="18"/>
                <w:szCs w:val="18"/>
              </w:rPr>
            </w:pPr>
            <w:r w:rsidRPr="00DD6715">
              <w:rPr>
                <w:i/>
                <w:sz w:val="18"/>
                <w:szCs w:val="18"/>
              </w:rPr>
              <w:t>A mix of qualitative and quantitative evidence to demonstrate capability development</w:t>
            </w:r>
          </w:p>
        </w:tc>
      </w:tr>
      <w:tr w:rsidR="00760476" w:rsidRPr="00C54E60" w14:paraId="3E25E344" w14:textId="77777777" w:rsidTr="00760476">
        <w:trPr>
          <w:trHeight w:val="530"/>
          <w:tblHeader/>
        </w:trPr>
        <w:tc>
          <w:tcPr>
            <w:tcW w:w="1777" w:type="dxa"/>
            <w:vMerge/>
          </w:tcPr>
          <w:p w14:paraId="675E05EE" w14:textId="77777777" w:rsidR="00A7200D" w:rsidRPr="00ED57D5" w:rsidRDefault="00A7200D" w:rsidP="008662D8">
            <w:pPr>
              <w:spacing w:before="60"/>
              <w:jc w:val="left"/>
              <w:rPr>
                <w:b/>
                <w:sz w:val="20"/>
                <w:szCs w:val="20"/>
              </w:rPr>
            </w:pPr>
          </w:p>
        </w:tc>
        <w:tc>
          <w:tcPr>
            <w:tcW w:w="3600" w:type="dxa"/>
          </w:tcPr>
          <w:p w14:paraId="488610A5" w14:textId="42E1CD5B" w:rsidR="00A7200D" w:rsidRPr="00ED57D5" w:rsidRDefault="00A7200D" w:rsidP="008662D8">
            <w:pPr>
              <w:spacing w:before="60"/>
              <w:jc w:val="left"/>
              <w:rPr>
                <w:b/>
                <w:i/>
                <w:sz w:val="18"/>
                <w:szCs w:val="18"/>
              </w:rPr>
            </w:pPr>
            <w:r>
              <w:rPr>
                <w:b/>
                <w:i/>
                <w:sz w:val="18"/>
                <w:szCs w:val="18"/>
              </w:rPr>
              <w:t xml:space="preserve">2.3 </w:t>
            </w:r>
            <w:r w:rsidRPr="0018604B">
              <w:rPr>
                <w:bCs/>
                <w:i/>
                <w:sz w:val="18"/>
                <w:szCs w:val="18"/>
              </w:rPr>
              <w:t>Number of</w:t>
            </w:r>
            <w:r>
              <w:rPr>
                <w:b/>
                <w:i/>
                <w:sz w:val="18"/>
                <w:szCs w:val="18"/>
              </w:rPr>
              <w:t xml:space="preserve"> e</w:t>
            </w:r>
            <w:r w:rsidRPr="00CD4B70">
              <w:rPr>
                <w:bCs/>
                <w:i/>
                <w:sz w:val="18"/>
                <w:szCs w:val="18"/>
              </w:rPr>
              <w:t xml:space="preserve">ducators applied </w:t>
            </w:r>
            <w:ins w:id="428" w:author="Nitasmai Ransaeva" w:date="2022-06-06T15:08:00Z">
              <w:r w:rsidR="000C0288">
                <w:rPr>
                  <w:bCs/>
                  <w:i/>
                  <w:sz w:val="18"/>
                  <w:szCs w:val="18"/>
                </w:rPr>
                <w:t xml:space="preserve">gender-responsive and inclusive </w:t>
              </w:r>
            </w:ins>
            <w:r w:rsidRPr="00CD4B70">
              <w:rPr>
                <w:bCs/>
                <w:i/>
                <w:sz w:val="18"/>
                <w:szCs w:val="18"/>
              </w:rPr>
              <w:t>innovative tools and methodologies in their curriculum and teaching</w:t>
            </w:r>
          </w:p>
        </w:tc>
        <w:tc>
          <w:tcPr>
            <w:tcW w:w="1980" w:type="dxa"/>
          </w:tcPr>
          <w:p w14:paraId="0CE16C4D" w14:textId="77777777" w:rsidR="00A7200D" w:rsidRPr="00ED57D5" w:rsidDel="00A84123" w:rsidRDefault="00A7200D" w:rsidP="008662D8">
            <w:pPr>
              <w:spacing w:before="60"/>
              <w:jc w:val="center"/>
              <w:rPr>
                <w:i/>
                <w:sz w:val="18"/>
                <w:szCs w:val="18"/>
              </w:rPr>
            </w:pPr>
            <w:r w:rsidRPr="004C5120">
              <w:rPr>
                <w:i/>
                <w:sz w:val="18"/>
                <w:szCs w:val="18"/>
              </w:rPr>
              <w:t>Project Progress Report</w:t>
            </w:r>
          </w:p>
        </w:tc>
        <w:tc>
          <w:tcPr>
            <w:tcW w:w="1080" w:type="dxa"/>
            <w:shd w:val="clear" w:color="auto" w:fill="auto"/>
          </w:tcPr>
          <w:p w14:paraId="3E1FE5D4" w14:textId="77777777" w:rsidR="00A7200D" w:rsidRPr="00DD6715" w:rsidDel="00BD7C58" w:rsidRDefault="00A7200D" w:rsidP="0018604B">
            <w:pPr>
              <w:pStyle w:val="Header"/>
              <w:spacing w:before="60"/>
              <w:jc w:val="center"/>
              <w:rPr>
                <w:sz w:val="18"/>
                <w:szCs w:val="18"/>
              </w:rPr>
            </w:pPr>
            <w:r w:rsidRPr="00DD6715">
              <w:rPr>
                <w:sz w:val="18"/>
                <w:szCs w:val="18"/>
              </w:rPr>
              <w:t>10</w:t>
            </w:r>
          </w:p>
        </w:tc>
        <w:tc>
          <w:tcPr>
            <w:tcW w:w="1080" w:type="dxa"/>
          </w:tcPr>
          <w:p w14:paraId="3A713548" w14:textId="77777777" w:rsidR="00A7200D" w:rsidRPr="00DD6715" w:rsidDel="00BD7C58" w:rsidRDefault="00A7200D" w:rsidP="0018604B">
            <w:pPr>
              <w:pStyle w:val="Header"/>
              <w:spacing w:before="60"/>
              <w:jc w:val="center"/>
              <w:rPr>
                <w:sz w:val="18"/>
                <w:szCs w:val="18"/>
              </w:rPr>
            </w:pPr>
            <w:r w:rsidRPr="00DD6715">
              <w:rPr>
                <w:sz w:val="18"/>
                <w:szCs w:val="18"/>
              </w:rPr>
              <w:t>2021</w:t>
            </w:r>
          </w:p>
        </w:tc>
        <w:tc>
          <w:tcPr>
            <w:tcW w:w="1230" w:type="dxa"/>
          </w:tcPr>
          <w:p w14:paraId="5007C906" w14:textId="382E3034" w:rsidR="00A7200D" w:rsidRPr="00DD6715" w:rsidDel="00BD7C58" w:rsidRDefault="00A7200D" w:rsidP="5BC2AA7D">
            <w:pPr>
              <w:pStyle w:val="Header"/>
              <w:spacing w:before="60"/>
              <w:jc w:val="center"/>
              <w:rPr>
                <w:sz w:val="18"/>
                <w:szCs w:val="18"/>
              </w:rPr>
            </w:pPr>
            <w:r w:rsidRPr="00DD6715">
              <w:rPr>
                <w:sz w:val="18"/>
                <w:szCs w:val="18"/>
              </w:rPr>
              <w:t>50</w:t>
            </w:r>
          </w:p>
        </w:tc>
        <w:tc>
          <w:tcPr>
            <w:tcW w:w="1230" w:type="dxa"/>
          </w:tcPr>
          <w:p w14:paraId="10AE1722" w14:textId="155853AD" w:rsidR="00A7200D" w:rsidRPr="00DD6715" w:rsidDel="00BD7C58" w:rsidRDefault="007C31CE" w:rsidP="5BC2AA7D">
            <w:pPr>
              <w:pStyle w:val="Header"/>
              <w:spacing w:before="60"/>
              <w:jc w:val="center"/>
              <w:rPr>
                <w:sz w:val="18"/>
                <w:szCs w:val="18"/>
              </w:rPr>
            </w:pPr>
            <w:r>
              <w:rPr>
                <w:sz w:val="18"/>
                <w:szCs w:val="18"/>
              </w:rPr>
              <w:t>10</w:t>
            </w:r>
            <w:r w:rsidR="00A7200D" w:rsidRPr="00DD6715">
              <w:rPr>
                <w:sz w:val="18"/>
                <w:szCs w:val="18"/>
              </w:rPr>
              <w:t>0</w:t>
            </w:r>
          </w:p>
        </w:tc>
        <w:tc>
          <w:tcPr>
            <w:tcW w:w="1230" w:type="dxa"/>
          </w:tcPr>
          <w:p w14:paraId="7705F89A" w14:textId="1BA6689E" w:rsidR="00A7200D" w:rsidRPr="00DD6715" w:rsidDel="00BD7C58" w:rsidRDefault="00DD6715" w:rsidP="5BC2AA7D">
            <w:pPr>
              <w:spacing w:before="60"/>
              <w:jc w:val="center"/>
              <w:rPr>
                <w:sz w:val="18"/>
                <w:szCs w:val="18"/>
              </w:rPr>
            </w:pPr>
            <w:r>
              <w:rPr>
                <w:sz w:val="18"/>
                <w:szCs w:val="18"/>
              </w:rPr>
              <w:t>1</w:t>
            </w:r>
            <w:r w:rsidR="007C31CE">
              <w:rPr>
                <w:sz w:val="18"/>
                <w:szCs w:val="18"/>
              </w:rPr>
              <w:t>5</w:t>
            </w:r>
            <w:r w:rsidR="00A7200D" w:rsidRPr="00DD6715">
              <w:rPr>
                <w:sz w:val="18"/>
                <w:szCs w:val="18"/>
              </w:rPr>
              <w:t>0</w:t>
            </w:r>
          </w:p>
        </w:tc>
        <w:tc>
          <w:tcPr>
            <w:tcW w:w="1890" w:type="dxa"/>
            <w:shd w:val="clear" w:color="auto" w:fill="auto"/>
          </w:tcPr>
          <w:p w14:paraId="4757965B" w14:textId="77777777" w:rsidR="00A7200D" w:rsidRPr="00DD6715" w:rsidRDefault="00A7200D" w:rsidP="008662D8">
            <w:pPr>
              <w:spacing w:before="60"/>
              <w:jc w:val="left"/>
              <w:rPr>
                <w:i/>
                <w:sz w:val="18"/>
                <w:szCs w:val="18"/>
              </w:rPr>
            </w:pPr>
            <w:r w:rsidRPr="00DD6715">
              <w:rPr>
                <w:i/>
                <w:sz w:val="18"/>
                <w:szCs w:val="18"/>
              </w:rPr>
              <w:t>Document review</w:t>
            </w:r>
          </w:p>
        </w:tc>
      </w:tr>
      <w:tr w:rsidR="00760476" w:rsidRPr="00C54E60" w14:paraId="1C23CF25" w14:textId="77777777" w:rsidTr="00760476">
        <w:trPr>
          <w:trHeight w:val="530"/>
          <w:tblHeader/>
        </w:trPr>
        <w:tc>
          <w:tcPr>
            <w:tcW w:w="1777" w:type="dxa"/>
            <w:vMerge w:val="restart"/>
          </w:tcPr>
          <w:p w14:paraId="38D729B0" w14:textId="77777777" w:rsidR="00A7200D" w:rsidRPr="00210FF1" w:rsidRDefault="00A7200D" w:rsidP="008662D8">
            <w:pPr>
              <w:spacing w:before="60"/>
              <w:jc w:val="left"/>
              <w:rPr>
                <w:b/>
                <w:sz w:val="18"/>
                <w:szCs w:val="18"/>
              </w:rPr>
            </w:pPr>
            <w:r w:rsidRPr="00210FF1">
              <w:rPr>
                <w:b/>
                <w:sz w:val="18"/>
                <w:szCs w:val="18"/>
              </w:rPr>
              <w:t>Output 3</w:t>
            </w:r>
          </w:p>
          <w:p w14:paraId="091E5F6F" w14:textId="31161EED" w:rsidR="00A7200D" w:rsidRPr="00ED57D5" w:rsidRDefault="00A7200D" w:rsidP="008662D8">
            <w:pPr>
              <w:spacing w:before="60"/>
              <w:jc w:val="left"/>
              <w:rPr>
                <w:i/>
                <w:sz w:val="18"/>
                <w:szCs w:val="18"/>
              </w:rPr>
            </w:pPr>
            <w:r>
              <w:rPr>
                <w:i/>
                <w:sz w:val="18"/>
                <w:szCs w:val="18"/>
              </w:rPr>
              <w:t xml:space="preserve">Learning </w:t>
            </w:r>
            <w:ins w:id="429" w:author="Nitasmai Ransaeva" w:date="2022-06-06T15:08:00Z">
              <w:r w:rsidR="000C0288">
                <w:rPr>
                  <w:i/>
                  <w:sz w:val="18"/>
                  <w:szCs w:val="18"/>
                </w:rPr>
                <w:t>c</w:t>
              </w:r>
            </w:ins>
            <w:del w:id="430" w:author="Nitasmai Ransaeva" w:date="2022-06-06T15:08:00Z">
              <w:r w:rsidRPr="008437F1" w:rsidDel="000C0288">
                <w:rPr>
                  <w:i/>
                  <w:sz w:val="18"/>
                  <w:szCs w:val="18"/>
                </w:rPr>
                <w:delText>C</w:delText>
              </w:r>
            </w:del>
            <w:r w:rsidRPr="008437F1">
              <w:rPr>
                <w:i/>
                <w:sz w:val="18"/>
                <w:szCs w:val="18"/>
              </w:rPr>
              <w:t xml:space="preserve">ommunity of innovators strengthened through increased access to approaches and </w:t>
            </w:r>
            <w:r>
              <w:rPr>
                <w:i/>
                <w:sz w:val="18"/>
                <w:szCs w:val="18"/>
              </w:rPr>
              <w:t>m</w:t>
            </w:r>
            <w:r w:rsidRPr="008437F1">
              <w:rPr>
                <w:i/>
                <w:sz w:val="18"/>
                <w:szCs w:val="18"/>
              </w:rPr>
              <w:t>ethodologies for policy innovation and networking</w:t>
            </w:r>
          </w:p>
        </w:tc>
        <w:tc>
          <w:tcPr>
            <w:tcW w:w="3600" w:type="dxa"/>
          </w:tcPr>
          <w:p w14:paraId="7FF9F503" w14:textId="77777777" w:rsidR="00A7200D" w:rsidRPr="004E0F2C" w:rsidDel="00A84123" w:rsidRDefault="00A7200D" w:rsidP="008662D8">
            <w:pPr>
              <w:spacing w:before="60"/>
              <w:jc w:val="left"/>
              <w:rPr>
                <w:bCs/>
                <w:i/>
                <w:sz w:val="18"/>
                <w:szCs w:val="18"/>
              </w:rPr>
            </w:pPr>
            <w:r w:rsidRPr="004E0F2C">
              <w:rPr>
                <w:bCs/>
                <w:i/>
                <w:sz w:val="18"/>
                <w:szCs w:val="18"/>
              </w:rPr>
              <w:t>3.1 Number of platforms developed for people’s participation in policy design and formulation</w:t>
            </w:r>
          </w:p>
        </w:tc>
        <w:tc>
          <w:tcPr>
            <w:tcW w:w="1980" w:type="dxa"/>
          </w:tcPr>
          <w:p w14:paraId="52A70F46" w14:textId="77777777" w:rsidR="00A7200D" w:rsidRPr="00ED57D5" w:rsidDel="00A84123" w:rsidRDefault="00A7200D" w:rsidP="008662D8">
            <w:pPr>
              <w:spacing w:before="60"/>
              <w:jc w:val="center"/>
              <w:rPr>
                <w:i/>
                <w:sz w:val="18"/>
                <w:szCs w:val="18"/>
              </w:rPr>
            </w:pPr>
            <w:r w:rsidRPr="004C5120">
              <w:rPr>
                <w:i/>
                <w:sz w:val="18"/>
                <w:szCs w:val="18"/>
              </w:rPr>
              <w:t>Project Progress Report</w:t>
            </w:r>
          </w:p>
        </w:tc>
        <w:tc>
          <w:tcPr>
            <w:tcW w:w="1080" w:type="dxa"/>
            <w:shd w:val="clear" w:color="auto" w:fill="auto"/>
          </w:tcPr>
          <w:p w14:paraId="0213FF8E" w14:textId="77777777" w:rsidR="00A7200D" w:rsidRPr="00DD6715" w:rsidDel="00BD7C58" w:rsidRDefault="00A7200D" w:rsidP="0018604B">
            <w:pPr>
              <w:pStyle w:val="Header"/>
              <w:spacing w:before="60"/>
              <w:jc w:val="center"/>
              <w:rPr>
                <w:sz w:val="18"/>
                <w:szCs w:val="18"/>
              </w:rPr>
            </w:pPr>
            <w:r w:rsidRPr="00DD6715">
              <w:rPr>
                <w:sz w:val="18"/>
                <w:szCs w:val="18"/>
              </w:rPr>
              <w:t>0</w:t>
            </w:r>
          </w:p>
        </w:tc>
        <w:tc>
          <w:tcPr>
            <w:tcW w:w="1080" w:type="dxa"/>
          </w:tcPr>
          <w:p w14:paraId="007151C5" w14:textId="77777777" w:rsidR="00A7200D" w:rsidRPr="00DD6715" w:rsidDel="00BD7C58" w:rsidRDefault="00A7200D" w:rsidP="0018604B">
            <w:pPr>
              <w:pStyle w:val="Header"/>
              <w:spacing w:before="60"/>
              <w:jc w:val="center"/>
              <w:rPr>
                <w:sz w:val="18"/>
                <w:szCs w:val="18"/>
              </w:rPr>
            </w:pPr>
            <w:r w:rsidRPr="00DD6715">
              <w:rPr>
                <w:sz w:val="18"/>
                <w:szCs w:val="18"/>
              </w:rPr>
              <w:t>2021</w:t>
            </w:r>
          </w:p>
        </w:tc>
        <w:tc>
          <w:tcPr>
            <w:tcW w:w="1230" w:type="dxa"/>
          </w:tcPr>
          <w:p w14:paraId="370D6AA5" w14:textId="77777777" w:rsidR="00A7200D" w:rsidRPr="00DD6715" w:rsidDel="00BD7C58" w:rsidRDefault="00A7200D" w:rsidP="004120A0">
            <w:pPr>
              <w:pStyle w:val="Header"/>
              <w:spacing w:before="60"/>
              <w:jc w:val="center"/>
              <w:rPr>
                <w:iCs/>
                <w:sz w:val="18"/>
                <w:szCs w:val="18"/>
              </w:rPr>
            </w:pPr>
            <w:r w:rsidRPr="00DD6715">
              <w:rPr>
                <w:iCs/>
                <w:sz w:val="18"/>
                <w:szCs w:val="18"/>
              </w:rPr>
              <w:t>0</w:t>
            </w:r>
          </w:p>
        </w:tc>
        <w:tc>
          <w:tcPr>
            <w:tcW w:w="1230" w:type="dxa"/>
          </w:tcPr>
          <w:p w14:paraId="19F14E3C" w14:textId="77777777" w:rsidR="00A7200D" w:rsidRPr="00DD6715" w:rsidDel="00BD7C58" w:rsidRDefault="00A7200D" w:rsidP="004120A0">
            <w:pPr>
              <w:pStyle w:val="Header"/>
              <w:spacing w:before="60"/>
              <w:jc w:val="center"/>
              <w:rPr>
                <w:iCs/>
                <w:sz w:val="18"/>
                <w:szCs w:val="18"/>
              </w:rPr>
            </w:pPr>
            <w:r w:rsidRPr="00DD6715">
              <w:rPr>
                <w:iCs/>
                <w:sz w:val="18"/>
                <w:szCs w:val="18"/>
              </w:rPr>
              <w:t>1</w:t>
            </w:r>
          </w:p>
        </w:tc>
        <w:tc>
          <w:tcPr>
            <w:tcW w:w="1230" w:type="dxa"/>
          </w:tcPr>
          <w:p w14:paraId="065D2414" w14:textId="77777777" w:rsidR="00A7200D" w:rsidRPr="00DD6715" w:rsidDel="00BD7C58" w:rsidRDefault="00A7200D" w:rsidP="004120A0">
            <w:pPr>
              <w:spacing w:before="60"/>
              <w:jc w:val="center"/>
              <w:rPr>
                <w:iCs/>
                <w:sz w:val="18"/>
                <w:szCs w:val="18"/>
              </w:rPr>
            </w:pPr>
            <w:r w:rsidRPr="00DD6715">
              <w:rPr>
                <w:iCs/>
                <w:sz w:val="18"/>
                <w:szCs w:val="18"/>
              </w:rPr>
              <w:t>1</w:t>
            </w:r>
          </w:p>
        </w:tc>
        <w:tc>
          <w:tcPr>
            <w:tcW w:w="1890" w:type="dxa"/>
            <w:shd w:val="clear" w:color="auto" w:fill="auto"/>
          </w:tcPr>
          <w:p w14:paraId="7A2265BC" w14:textId="77777777" w:rsidR="00A7200D" w:rsidRPr="00DD6715" w:rsidRDefault="00A7200D" w:rsidP="008662D8">
            <w:pPr>
              <w:spacing w:before="60"/>
              <w:jc w:val="left"/>
              <w:rPr>
                <w:i/>
                <w:sz w:val="18"/>
                <w:szCs w:val="18"/>
              </w:rPr>
            </w:pPr>
            <w:r w:rsidRPr="00DD6715">
              <w:rPr>
                <w:i/>
                <w:sz w:val="18"/>
                <w:szCs w:val="18"/>
              </w:rPr>
              <w:t>Document review</w:t>
            </w:r>
          </w:p>
        </w:tc>
      </w:tr>
      <w:tr w:rsidR="00760476" w:rsidRPr="00C54E60" w14:paraId="0B63BE4A" w14:textId="77777777" w:rsidTr="00760476">
        <w:trPr>
          <w:trHeight w:val="530"/>
          <w:tblHeader/>
        </w:trPr>
        <w:tc>
          <w:tcPr>
            <w:tcW w:w="1777" w:type="dxa"/>
            <w:vMerge/>
          </w:tcPr>
          <w:p w14:paraId="2FC17F8B" w14:textId="77777777" w:rsidR="00A7200D" w:rsidRPr="00C54E60" w:rsidRDefault="00A7200D" w:rsidP="008662D8">
            <w:pPr>
              <w:spacing w:before="60"/>
              <w:jc w:val="left"/>
              <w:rPr>
                <w:i/>
                <w:sz w:val="20"/>
                <w:szCs w:val="20"/>
              </w:rPr>
            </w:pPr>
          </w:p>
        </w:tc>
        <w:tc>
          <w:tcPr>
            <w:tcW w:w="3600" w:type="dxa"/>
          </w:tcPr>
          <w:p w14:paraId="62055E9C" w14:textId="27515E3E" w:rsidR="00A7200D" w:rsidRPr="004E0F2C" w:rsidRDefault="00A7200D" w:rsidP="5BC2AA7D">
            <w:pPr>
              <w:pStyle w:val="Header"/>
              <w:spacing w:before="60"/>
              <w:jc w:val="left"/>
              <w:rPr>
                <w:i/>
                <w:iCs/>
                <w:sz w:val="18"/>
                <w:szCs w:val="18"/>
              </w:rPr>
            </w:pPr>
            <w:r w:rsidRPr="5BC2AA7D">
              <w:rPr>
                <w:i/>
                <w:iCs/>
                <w:sz w:val="18"/>
                <w:szCs w:val="18"/>
              </w:rPr>
              <w:t xml:space="preserve">3.2 </w:t>
            </w:r>
            <w:commentRangeStart w:id="431"/>
            <w:r w:rsidRPr="5BC2AA7D">
              <w:rPr>
                <w:i/>
                <w:iCs/>
                <w:sz w:val="18"/>
                <w:szCs w:val="18"/>
              </w:rPr>
              <w:t xml:space="preserve">Number </w:t>
            </w:r>
            <w:commentRangeEnd w:id="431"/>
            <w:r w:rsidR="00073212">
              <w:rPr>
                <w:rStyle w:val="CommentReference"/>
              </w:rPr>
              <w:commentReference w:id="431"/>
            </w:r>
            <w:r w:rsidRPr="5BC2AA7D">
              <w:rPr>
                <w:i/>
                <w:iCs/>
                <w:sz w:val="18"/>
                <w:szCs w:val="18"/>
              </w:rPr>
              <w:t>of people reached for raising awareness and knowledge sharing on the advantages of policy innovation</w:t>
            </w:r>
            <w:ins w:id="432" w:author="Nitasmai Ransaeva" w:date="2022-06-02T12:48:00Z">
              <w:r w:rsidR="00D54981">
                <w:rPr>
                  <w:i/>
                  <w:iCs/>
                  <w:sz w:val="18"/>
                  <w:szCs w:val="18"/>
                </w:rPr>
                <w:t xml:space="preserve"> disaggregated by sex</w:t>
              </w:r>
            </w:ins>
            <w:ins w:id="433" w:author="Nitasmai Ransaeva" w:date="2022-06-02T12:49:00Z">
              <w:r w:rsidR="00D54981">
                <w:rPr>
                  <w:i/>
                  <w:iCs/>
                  <w:sz w:val="18"/>
                  <w:szCs w:val="18"/>
                </w:rPr>
                <w:t xml:space="preserve"> and age</w:t>
              </w:r>
            </w:ins>
          </w:p>
        </w:tc>
        <w:tc>
          <w:tcPr>
            <w:tcW w:w="1980" w:type="dxa"/>
          </w:tcPr>
          <w:p w14:paraId="59613EC4" w14:textId="77777777" w:rsidR="00A7200D" w:rsidRPr="00ED57D5" w:rsidRDefault="00A7200D" w:rsidP="008662D8">
            <w:pPr>
              <w:pStyle w:val="Header"/>
              <w:spacing w:before="60"/>
              <w:jc w:val="center"/>
              <w:rPr>
                <w:i/>
                <w:sz w:val="18"/>
                <w:szCs w:val="18"/>
              </w:rPr>
            </w:pPr>
            <w:r w:rsidRPr="004C5120">
              <w:rPr>
                <w:i/>
                <w:sz w:val="18"/>
                <w:szCs w:val="18"/>
              </w:rPr>
              <w:t>Project Progress Report</w:t>
            </w:r>
          </w:p>
        </w:tc>
        <w:tc>
          <w:tcPr>
            <w:tcW w:w="1080" w:type="dxa"/>
            <w:shd w:val="clear" w:color="auto" w:fill="auto"/>
          </w:tcPr>
          <w:p w14:paraId="11BB722B" w14:textId="53F38322" w:rsidR="00A7200D" w:rsidRPr="00DD6715" w:rsidRDefault="00760476" w:rsidP="0018604B">
            <w:pPr>
              <w:pStyle w:val="Header"/>
              <w:spacing w:before="60"/>
              <w:jc w:val="center"/>
              <w:rPr>
                <w:iCs/>
                <w:sz w:val="18"/>
                <w:szCs w:val="18"/>
              </w:rPr>
            </w:pPr>
            <w:r>
              <w:rPr>
                <w:iCs/>
                <w:sz w:val="18"/>
                <w:szCs w:val="18"/>
              </w:rPr>
              <w:t>1,0</w:t>
            </w:r>
            <w:r w:rsidR="00A7200D" w:rsidRPr="00DD6715">
              <w:rPr>
                <w:iCs/>
                <w:sz w:val="18"/>
                <w:szCs w:val="18"/>
              </w:rPr>
              <w:t>00</w:t>
            </w:r>
          </w:p>
        </w:tc>
        <w:tc>
          <w:tcPr>
            <w:tcW w:w="1080" w:type="dxa"/>
          </w:tcPr>
          <w:p w14:paraId="55BFB259" w14:textId="77777777" w:rsidR="00A7200D" w:rsidRPr="00DD6715" w:rsidRDefault="00A7200D" w:rsidP="0018604B">
            <w:pPr>
              <w:pStyle w:val="Header"/>
              <w:spacing w:before="60"/>
              <w:jc w:val="center"/>
              <w:rPr>
                <w:iCs/>
                <w:sz w:val="18"/>
                <w:szCs w:val="18"/>
              </w:rPr>
            </w:pPr>
            <w:r w:rsidRPr="00DD6715">
              <w:rPr>
                <w:iCs/>
                <w:sz w:val="18"/>
                <w:szCs w:val="18"/>
              </w:rPr>
              <w:t>2021</w:t>
            </w:r>
          </w:p>
        </w:tc>
        <w:tc>
          <w:tcPr>
            <w:tcW w:w="1230" w:type="dxa"/>
          </w:tcPr>
          <w:p w14:paraId="42232F54" w14:textId="0B313A2C" w:rsidR="00A7200D" w:rsidRPr="00DD6715" w:rsidRDefault="00760476" w:rsidP="004120A0">
            <w:pPr>
              <w:pStyle w:val="Header"/>
              <w:spacing w:before="60"/>
              <w:jc w:val="center"/>
              <w:rPr>
                <w:iCs/>
                <w:sz w:val="18"/>
                <w:szCs w:val="18"/>
              </w:rPr>
            </w:pPr>
            <w:r>
              <w:rPr>
                <w:iCs/>
                <w:sz w:val="18"/>
                <w:szCs w:val="18"/>
              </w:rPr>
              <w:t>2</w:t>
            </w:r>
            <w:r w:rsidR="00A7200D" w:rsidRPr="00DD6715">
              <w:rPr>
                <w:iCs/>
                <w:sz w:val="18"/>
                <w:szCs w:val="18"/>
              </w:rPr>
              <w:t>,000</w:t>
            </w:r>
          </w:p>
        </w:tc>
        <w:tc>
          <w:tcPr>
            <w:tcW w:w="1230" w:type="dxa"/>
          </w:tcPr>
          <w:p w14:paraId="0D0BEC9F" w14:textId="059670BE" w:rsidR="00A7200D" w:rsidRPr="00DD6715" w:rsidRDefault="007C31CE" w:rsidP="004120A0">
            <w:pPr>
              <w:pStyle w:val="Header"/>
              <w:spacing w:before="60"/>
              <w:jc w:val="center"/>
              <w:rPr>
                <w:iCs/>
                <w:sz w:val="18"/>
                <w:szCs w:val="18"/>
              </w:rPr>
            </w:pPr>
            <w:r>
              <w:rPr>
                <w:iCs/>
                <w:sz w:val="18"/>
                <w:szCs w:val="18"/>
              </w:rPr>
              <w:t>3</w:t>
            </w:r>
            <w:r w:rsidR="00DD6715">
              <w:rPr>
                <w:iCs/>
                <w:sz w:val="18"/>
                <w:szCs w:val="18"/>
              </w:rPr>
              <w:t>,0</w:t>
            </w:r>
            <w:r w:rsidR="00A7200D" w:rsidRPr="00DD6715">
              <w:rPr>
                <w:iCs/>
                <w:sz w:val="18"/>
                <w:szCs w:val="18"/>
              </w:rPr>
              <w:t>00</w:t>
            </w:r>
          </w:p>
        </w:tc>
        <w:tc>
          <w:tcPr>
            <w:tcW w:w="1230" w:type="dxa"/>
          </w:tcPr>
          <w:p w14:paraId="18C3D496" w14:textId="17C73F0E" w:rsidR="00A7200D" w:rsidRPr="00DD6715" w:rsidDel="00BD7C58" w:rsidRDefault="007C31CE" w:rsidP="004120A0">
            <w:pPr>
              <w:spacing w:before="60"/>
              <w:jc w:val="center"/>
              <w:rPr>
                <w:iCs/>
                <w:sz w:val="18"/>
                <w:szCs w:val="18"/>
              </w:rPr>
            </w:pPr>
            <w:r>
              <w:rPr>
                <w:iCs/>
                <w:sz w:val="18"/>
                <w:szCs w:val="18"/>
              </w:rPr>
              <w:t>7</w:t>
            </w:r>
            <w:r w:rsidR="00DD6715">
              <w:rPr>
                <w:iCs/>
                <w:sz w:val="18"/>
                <w:szCs w:val="18"/>
              </w:rPr>
              <w:t>,0</w:t>
            </w:r>
            <w:r w:rsidR="00A7200D" w:rsidRPr="00DD6715">
              <w:rPr>
                <w:iCs/>
                <w:sz w:val="18"/>
                <w:szCs w:val="18"/>
              </w:rPr>
              <w:t>00</w:t>
            </w:r>
          </w:p>
        </w:tc>
        <w:tc>
          <w:tcPr>
            <w:tcW w:w="1890" w:type="dxa"/>
            <w:shd w:val="clear" w:color="auto" w:fill="auto"/>
          </w:tcPr>
          <w:p w14:paraId="16FA5F2F" w14:textId="77777777" w:rsidR="00A7200D" w:rsidRPr="00DD6715" w:rsidDel="00BD7C58" w:rsidRDefault="00A7200D" w:rsidP="008662D8">
            <w:pPr>
              <w:spacing w:before="60"/>
              <w:jc w:val="left"/>
              <w:rPr>
                <w:i/>
                <w:sz w:val="18"/>
                <w:szCs w:val="18"/>
              </w:rPr>
            </w:pPr>
            <w:r w:rsidRPr="00DD6715">
              <w:rPr>
                <w:i/>
                <w:sz w:val="18"/>
                <w:szCs w:val="18"/>
              </w:rPr>
              <w:t>Document and event review</w:t>
            </w:r>
          </w:p>
        </w:tc>
      </w:tr>
      <w:tr w:rsidR="00760476" w:rsidRPr="00C54E60" w14:paraId="374E6DA2" w14:textId="77777777" w:rsidTr="00760476">
        <w:trPr>
          <w:trHeight w:val="530"/>
          <w:tblHeader/>
        </w:trPr>
        <w:tc>
          <w:tcPr>
            <w:tcW w:w="1777" w:type="dxa"/>
            <w:vMerge/>
          </w:tcPr>
          <w:p w14:paraId="0A4F7224" w14:textId="77777777" w:rsidR="00A7200D" w:rsidRPr="00C54E60" w:rsidRDefault="00A7200D" w:rsidP="008662D8">
            <w:pPr>
              <w:spacing w:before="60"/>
              <w:jc w:val="left"/>
              <w:rPr>
                <w:i/>
                <w:sz w:val="20"/>
                <w:szCs w:val="20"/>
              </w:rPr>
            </w:pPr>
          </w:p>
        </w:tc>
        <w:tc>
          <w:tcPr>
            <w:tcW w:w="3600" w:type="dxa"/>
          </w:tcPr>
          <w:p w14:paraId="243CBBBD" w14:textId="77777777" w:rsidR="00A7200D" w:rsidRPr="00ED57D5" w:rsidRDefault="00A7200D" w:rsidP="008662D8">
            <w:pPr>
              <w:pStyle w:val="Header"/>
              <w:spacing w:before="60"/>
              <w:jc w:val="left"/>
              <w:rPr>
                <w:i/>
                <w:sz w:val="18"/>
                <w:szCs w:val="18"/>
              </w:rPr>
            </w:pPr>
            <w:r w:rsidRPr="00BC7705">
              <w:rPr>
                <w:bCs/>
                <w:i/>
                <w:sz w:val="18"/>
                <w:szCs w:val="18"/>
              </w:rPr>
              <w:t>3.3</w:t>
            </w:r>
            <w:r w:rsidRPr="00ED57D5">
              <w:rPr>
                <w:b/>
                <w:i/>
                <w:sz w:val="18"/>
                <w:szCs w:val="18"/>
              </w:rPr>
              <w:t xml:space="preserve"> </w:t>
            </w:r>
            <w:r w:rsidRPr="0018604B">
              <w:rPr>
                <w:bCs/>
                <w:i/>
                <w:sz w:val="18"/>
                <w:szCs w:val="18"/>
              </w:rPr>
              <w:t>Number of events on policy innovative tools and methodologies organized</w:t>
            </w:r>
          </w:p>
        </w:tc>
        <w:tc>
          <w:tcPr>
            <w:tcW w:w="1980" w:type="dxa"/>
          </w:tcPr>
          <w:p w14:paraId="3AD7CF78" w14:textId="77777777" w:rsidR="00A7200D" w:rsidRPr="00ED57D5" w:rsidRDefault="00A7200D" w:rsidP="008662D8">
            <w:pPr>
              <w:pStyle w:val="Header"/>
              <w:spacing w:before="60"/>
              <w:jc w:val="center"/>
              <w:rPr>
                <w:i/>
                <w:sz w:val="18"/>
                <w:szCs w:val="18"/>
              </w:rPr>
            </w:pPr>
            <w:r w:rsidRPr="004C5120">
              <w:rPr>
                <w:i/>
                <w:sz w:val="18"/>
                <w:szCs w:val="18"/>
              </w:rPr>
              <w:t>Project Progress Report</w:t>
            </w:r>
          </w:p>
        </w:tc>
        <w:tc>
          <w:tcPr>
            <w:tcW w:w="1080" w:type="dxa"/>
            <w:shd w:val="clear" w:color="auto" w:fill="auto"/>
          </w:tcPr>
          <w:p w14:paraId="5A9DB5E7" w14:textId="410A5F7B" w:rsidR="00A7200D" w:rsidRPr="00DD6715" w:rsidRDefault="00760476" w:rsidP="0018604B">
            <w:pPr>
              <w:pStyle w:val="Header"/>
              <w:spacing w:before="60"/>
              <w:jc w:val="center"/>
              <w:rPr>
                <w:iCs/>
                <w:sz w:val="18"/>
                <w:szCs w:val="18"/>
              </w:rPr>
            </w:pPr>
            <w:r>
              <w:rPr>
                <w:iCs/>
                <w:sz w:val="18"/>
                <w:szCs w:val="18"/>
              </w:rPr>
              <w:t>3</w:t>
            </w:r>
          </w:p>
        </w:tc>
        <w:tc>
          <w:tcPr>
            <w:tcW w:w="1080" w:type="dxa"/>
          </w:tcPr>
          <w:p w14:paraId="62DDAFF6" w14:textId="77777777" w:rsidR="00A7200D" w:rsidRPr="00DD6715" w:rsidRDefault="00A7200D" w:rsidP="0018604B">
            <w:pPr>
              <w:pStyle w:val="Header"/>
              <w:spacing w:before="60"/>
              <w:jc w:val="center"/>
              <w:rPr>
                <w:iCs/>
                <w:sz w:val="18"/>
                <w:szCs w:val="18"/>
              </w:rPr>
            </w:pPr>
            <w:r w:rsidRPr="00DD6715">
              <w:rPr>
                <w:iCs/>
                <w:sz w:val="18"/>
                <w:szCs w:val="18"/>
              </w:rPr>
              <w:t>2021</w:t>
            </w:r>
          </w:p>
        </w:tc>
        <w:tc>
          <w:tcPr>
            <w:tcW w:w="1230" w:type="dxa"/>
          </w:tcPr>
          <w:p w14:paraId="44240AAE" w14:textId="77777777" w:rsidR="00A7200D" w:rsidRPr="00DD6715" w:rsidRDefault="00A7200D" w:rsidP="004120A0">
            <w:pPr>
              <w:pStyle w:val="Header"/>
              <w:spacing w:before="60"/>
              <w:jc w:val="center"/>
              <w:rPr>
                <w:iCs/>
                <w:sz w:val="18"/>
                <w:szCs w:val="18"/>
              </w:rPr>
            </w:pPr>
            <w:r w:rsidRPr="00DD6715">
              <w:rPr>
                <w:iCs/>
                <w:sz w:val="18"/>
                <w:szCs w:val="18"/>
              </w:rPr>
              <w:t>5</w:t>
            </w:r>
          </w:p>
        </w:tc>
        <w:tc>
          <w:tcPr>
            <w:tcW w:w="1230" w:type="dxa"/>
          </w:tcPr>
          <w:p w14:paraId="76DB90EB" w14:textId="77777777" w:rsidR="00A7200D" w:rsidRPr="00DD6715" w:rsidRDefault="00A7200D" w:rsidP="004120A0">
            <w:pPr>
              <w:pStyle w:val="Header"/>
              <w:spacing w:before="60"/>
              <w:jc w:val="center"/>
              <w:rPr>
                <w:iCs/>
                <w:sz w:val="18"/>
                <w:szCs w:val="18"/>
              </w:rPr>
            </w:pPr>
            <w:r w:rsidRPr="00DD6715">
              <w:rPr>
                <w:iCs/>
                <w:sz w:val="18"/>
                <w:szCs w:val="18"/>
              </w:rPr>
              <w:t>5</w:t>
            </w:r>
          </w:p>
        </w:tc>
        <w:tc>
          <w:tcPr>
            <w:tcW w:w="1230" w:type="dxa"/>
          </w:tcPr>
          <w:p w14:paraId="4BFDD700" w14:textId="4C936262" w:rsidR="00A7200D" w:rsidRPr="00DD6715" w:rsidDel="00BD7C58" w:rsidRDefault="00DD6715" w:rsidP="004120A0">
            <w:pPr>
              <w:spacing w:before="60"/>
              <w:jc w:val="center"/>
              <w:rPr>
                <w:iCs/>
                <w:sz w:val="18"/>
                <w:szCs w:val="18"/>
              </w:rPr>
            </w:pPr>
            <w:r>
              <w:rPr>
                <w:iCs/>
                <w:sz w:val="18"/>
                <w:szCs w:val="18"/>
              </w:rPr>
              <w:t>10</w:t>
            </w:r>
          </w:p>
        </w:tc>
        <w:tc>
          <w:tcPr>
            <w:tcW w:w="1890" w:type="dxa"/>
            <w:shd w:val="clear" w:color="auto" w:fill="auto"/>
          </w:tcPr>
          <w:p w14:paraId="392F02FC" w14:textId="77777777" w:rsidR="00A7200D" w:rsidRPr="00DD6715" w:rsidRDefault="00A7200D" w:rsidP="008662D8">
            <w:pPr>
              <w:spacing w:before="60"/>
              <w:jc w:val="left"/>
              <w:rPr>
                <w:i/>
                <w:sz w:val="18"/>
                <w:szCs w:val="18"/>
              </w:rPr>
            </w:pPr>
            <w:r w:rsidRPr="00DD6715">
              <w:rPr>
                <w:i/>
                <w:sz w:val="18"/>
                <w:szCs w:val="18"/>
              </w:rPr>
              <w:t>Document and event review</w:t>
            </w:r>
          </w:p>
        </w:tc>
      </w:tr>
      <w:tr w:rsidR="00760476" w:rsidRPr="00C54E60" w14:paraId="09CF32F9" w14:textId="77777777" w:rsidTr="00760476">
        <w:trPr>
          <w:trHeight w:val="530"/>
          <w:tblHeader/>
        </w:trPr>
        <w:tc>
          <w:tcPr>
            <w:tcW w:w="1777" w:type="dxa"/>
            <w:vMerge/>
          </w:tcPr>
          <w:p w14:paraId="5AE48A43" w14:textId="77777777" w:rsidR="00A7200D" w:rsidRPr="00C54E60" w:rsidRDefault="00A7200D" w:rsidP="008662D8">
            <w:pPr>
              <w:spacing w:before="60"/>
              <w:jc w:val="left"/>
              <w:rPr>
                <w:i/>
                <w:sz w:val="20"/>
                <w:szCs w:val="20"/>
              </w:rPr>
            </w:pPr>
          </w:p>
        </w:tc>
        <w:tc>
          <w:tcPr>
            <w:tcW w:w="3600" w:type="dxa"/>
          </w:tcPr>
          <w:p w14:paraId="6E6135AE" w14:textId="2DD52FE5" w:rsidR="00A7200D" w:rsidRPr="00BC7705" w:rsidRDefault="00A7200D" w:rsidP="5BC2AA7D">
            <w:pPr>
              <w:pStyle w:val="Header"/>
              <w:spacing w:before="60"/>
              <w:jc w:val="left"/>
              <w:rPr>
                <w:i/>
                <w:iCs/>
                <w:sz w:val="18"/>
                <w:szCs w:val="18"/>
              </w:rPr>
            </w:pPr>
            <w:r w:rsidRPr="5BC2AA7D">
              <w:rPr>
                <w:i/>
                <w:iCs/>
                <w:sz w:val="18"/>
                <w:szCs w:val="18"/>
              </w:rPr>
              <w:t xml:space="preserve">3.4 </w:t>
            </w:r>
            <w:commentRangeStart w:id="434"/>
            <w:commentRangeStart w:id="435"/>
            <w:r w:rsidRPr="5BC2AA7D">
              <w:rPr>
                <w:i/>
                <w:iCs/>
                <w:sz w:val="18"/>
                <w:szCs w:val="18"/>
              </w:rPr>
              <w:t xml:space="preserve">Number </w:t>
            </w:r>
            <w:commentRangeEnd w:id="434"/>
            <w:r w:rsidR="00073212">
              <w:rPr>
                <w:rStyle w:val="CommentReference"/>
              </w:rPr>
              <w:commentReference w:id="434"/>
            </w:r>
            <w:commentRangeEnd w:id="435"/>
            <w:r w:rsidR="00D54981">
              <w:rPr>
                <w:rStyle w:val="CommentReference"/>
              </w:rPr>
              <w:commentReference w:id="435"/>
            </w:r>
            <w:r w:rsidRPr="5BC2AA7D">
              <w:rPr>
                <w:i/>
                <w:iCs/>
                <w:sz w:val="18"/>
                <w:szCs w:val="18"/>
              </w:rPr>
              <w:t>of people reached through Thailand Policy Lab’s digital platforms</w:t>
            </w:r>
          </w:p>
        </w:tc>
        <w:tc>
          <w:tcPr>
            <w:tcW w:w="1980" w:type="dxa"/>
          </w:tcPr>
          <w:p w14:paraId="29655BED" w14:textId="77777777" w:rsidR="00A7200D" w:rsidRPr="004C5120" w:rsidRDefault="00A7200D" w:rsidP="008662D8">
            <w:pPr>
              <w:pStyle w:val="Header"/>
              <w:spacing w:before="60"/>
              <w:jc w:val="center"/>
              <w:rPr>
                <w:i/>
                <w:sz w:val="18"/>
                <w:szCs w:val="18"/>
              </w:rPr>
            </w:pPr>
            <w:r>
              <w:rPr>
                <w:i/>
                <w:sz w:val="18"/>
                <w:szCs w:val="18"/>
              </w:rPr>
              <w:t>Data from digital platform</w:t>
            </w:r>
          </w:p>
        </w:tc>
        <w:tc>
          <w:tcPr>
            <w:tcW w:w="1080" w:type="dxa"/>
            <w:shd w:val="clear" w:color="auto" w:fill="auto"/>
          </w:tcPr>
          <w:p w14:paraId="7B13F218" w14:textId="77777777" w:rsidR="00A7200D" w:rsidRPr="00DD6715" w:rsidRDefault="00A7200D" w:rsidP="0018604B">
            <w:pPr>
              <w:pStyle w:val="Header"/>
              <w:spacing w:before="60"/>
              <w:jc w:val="center"/>
              <w:rPr>
                <w:iCs/>
                <w:sz w:val="18"/>
                <w:szCs w:val="18"/>
              </w:rPr>
            </w:pPr>
            <w:r w:rsidRPr="00DD6715">
              <w:rPr>
                <w:iCs/>
                <w:sz w:val="18"/>
                <w:szCs w:val="18"/>
              </w:rPr>
              <w:t>300,000</w:t>
            </w:r>
          </w:p>
        </w:tc>
        <w:tc>
          <w:tcPr>
            <w:tcW w:w="1080" w:type="dxa"/>
          </w:tcPr>
          <w:p w14:paraId="03E6644A" w14:textId="77777777" w:rsidR="00A7200D" w:rsidRPr="00DD6715" w:rsidRDefault="00A7200D" w:rsidP="0018604B">
            <w:pPr>
              <w:pStyle w:val="Header"/>
              <w:spacing w:before="60"/>
              <w:jc w:val="center"/>
              <w:rPr>
                <w:iCs/>
                <w:sz w:val="18"/>
                <w:szCs w:val="18"/>
              </w:rPr>
            </w:pPr>
            <w:r w:rsidRPr="00DD6715">
              <w:rPr>
                <w:iCs/>
                <w:sz w:val="18"/>
                <w:szCs w:val="18"/>
              </w:rPr>
              <w:t>2021</w:t>
            </w:r>
          </w:p>
        </w:tc>
        <w:tc>
          <w:tcPr>
            <w:tcW w:w="1230" w:type="dxa"/>
          </w:tcPr>
          <w:p w14:paraId="23985733" w14:textId="77777777" w:rsidR="00A7200D" w:rsidRPr="00DD6715" w:rsidRDefault="00A7200D" w:rsidP="004120A0">
            <w:pPr>
              <w:pStyle w:val="Header"/>
              <w:spacing w:before="60"/>
              <w:jc w:val="center"/>
              <w:rPr>
                <w:iCs/>
                <w:sz w:val="18"/>
                <w:szCs w:val="18"/>
              </w:rPr>
            </w:pPr>
            <w:r w:rsidRPr="00DD6715">
              <w:rPr>
                <w:iCs/>
                <w:sz w:val="18"/>
                <w:szCs w:val="18"/>
              </w:rPr>
              <w:t>500,0000</w:t>
            </w:r>
          </w:p>
        </w:tc>
        <w:tc>
          <w:tcPr>
            <w:tcW w:w="1230" w:type="dxa"/>
          </w:tcPr>
          <w:p w14:paraId="56C58957" w14:textId="1778185F" w:rsidR="00A7200D" w:rsidRPr="00DD6715" w:rsidRDefault="00DD6715" w:rsidP="004120A0">
            <w:pPr>
              <w:pStyle w:val="Header"/>
              <w:spacing w:before="60"/>
              <w:jc w:val="center"/>
              <w:rPr>
                <w:iCs/>
                <w:sz w:val="18"/>
                <w:szCs w:val="18"/>
              </w:rPr>
            </w:pPr>
            <w:r>
              <w:rPr>
                <w:iCs/>
                <w:sz w:val="18"/>
                <w:szCs w:val="18"/>
              </w:rPr>
              <w:t>7</w:t>
            </w:r>
            <w:r w:rsidR="00A7200D" w:rsidRPr="00DD6715">
              <w:rPr>
                <w:iCs/>
                <w:sz w:val="18"/>
                <w:szCs w:val="18"/>
              </w:rPr>
              <w:t>00,000</w:t>
            </w:r>
          </w:p>
        </w:tc>
        <w:tc>
          <w:tcPr>
            <w:tcW w:w="1230" w:type="dxa"/>
          </w:tcPr>
          <w:p w14:paraId="32631B42" w14:textId="049F5209" w:rsidR="00A7200D" w:rsidRPr="00DD6715" w:rsidRDefault="00DD6715" w:rsidP="004120A0">
            <w:pPr>
              <w:spacing w:before="60"/>
              <w:jc w:val="center"/>
              <w:rPr>
                <w:iCs/>
                <w:sz w:val="18"/>
                <w:szCs w:val="18"/>
              </w:rPr>
            </w:pPr>
            <w:r>
              <w:rPr>
                <w:iCs/>
                <w:sz w:val="18"/>
                <w:szCs w:val="18"/>
              </w:rPr>
              <w:t>1</w:t>
            </w:r>
            <w:r w:rsidR="00A7200D" w:rsidRPr="00DD6715">
              <w:rPr>
                <w:iCs/>
                <w:sz w:val="18"/>
                <w:szCs w:val="18"/>
              </w:rPr>
              <w:t>,</w:t>
            </w:r>
            <w:r>
              <w:rPr>
                <w:iCs/>
                <w:sz w:val="18"/>
                <w:szCs w:val="18"/>
              </w:rPr>
              <w:t>2</w:t>
            </w:r>
            <w:r w:rsidR="00A7200D" w:rsidRPr="00DD6715">
              <w:rPr>
                <w:iCs/>
                <w:sz w:val="18"/>
                <w:szCs w:val="18"/>
              </w:rPr>
              <w:t>00,000</w:t>
            </w:r>
          </w:p>
        </w:tc>
        <w:tc>
          <w:tcPr>
            <w:tcW w:w="1890" w:type="dxa"/>
            <w:shd w:val="clear" w:color="auto" w:fill="auto"/>
          </w:tcPr>
          <w:p w14:paraId="57200376" w14:textId="4598D664" w:rsidR="00A7200D" w:rsidRPr="00DD6715" w:rsidRDefault="00A7200D" w:rsidP="5BC2AA7D">
            <w:pPr>
              <w:spacing w:before="60"/>
              <w:jc w:val="left"/>
              <w:rPr>
                <w:i/>
                <w:iCs/>
                <w:sz w:val="18"/>
                <w:szCs w:val="18"/>
              </w:rPr>
            </w:pPr>
            <w:r w:rsidRPr="00DD6715">
              <w:rPr>
                <w:i/>
                <w:iCs/>
                <w:sz w:val="18"/>
                <w:szCs w:val="18"/>
              </w:rPr>
              <w:t>Data from digital platforms</w:t>
            </w:r>
          </w:p>
        </w:tc>
      </w:tr>
    </w:tbl>
    <w:p w14:paraId="50F40DEB" w14:textId="77777777" w:rsidR="002F14AB" w:rsidRPr="002F14AB" w:rsidRDefault="002F14AB" w:rsidP="002F14AB">
      <w:pPr>
        <w:pStyle w:val="Heading1"/>
        <w:numPr>
          <w:ilvl w:val="0"/>
          <w:numId w:val="0"/>
        </w:numPr>
        <w:spacing w:before="60" w:after="60"/>
        <w:rPr>
          <w:highlight w:val="lightGray"/>
        </w:rPr>
        <w:sectPr w:rsidR="002F14AB" w:rsidRPr="002F14AB" w:rsidSect="008662D8">
          <w:headerReference w:type="first" r:id="rId28"/>
          <w:pgSz w:w="16838" w:h="11906" w:orient="landscape" w:code="9"/>
          <w:pgMar w:top="1152" w:right="566" w:bottom="1152" w:left="864" w:header="720" w:footer="777" w:gutter="0"/>
          <w:cols w:space="708"/>
          <w:titlePg/>
          <w:docGrid w:linePitch="360"/>
        </w:sectPr>
      </w:pPr>
    </w:p>
    <w:p w14:paraId="0AACEC0E" w14:textId="77777777" w:rsidR="002F14AB" w:rsidRPr="008B5186" w:rsidRDefault="002F14AB" w:rsidP="002F14AB">
      <w:pPr>
        <w:pStyle w:val="Heading1"/>
      </w:pPr>
      <w:r w:rsidRPr="008B5186">
        <w:lastRenderedPageBreak/>
        <w:t xml:space="preserve">Monitoring </w:t>
      </w:r>
      <w:r>
        <w:t>And Evaluation</w:t>
      </w:r>
    </w:p>
    <w:p w14:paraId="55AD8539" w14:textId="77777777" w:rsidR="002F14AB" w:rsidRPr="005C6C41" w:rsidRDefault="002F14AB" w:rsidP="002F14AB">
      <w:pPr>
        <w:rPr>
          <w:sz w:val="18"/>
          <w:szCs w:val="18"/>
        </w:rPr>
      </w:pPr>
      <w:r>
        <w:t xml:space="preserve">In accordance with UNDP’s programming policies and procedures, the project will be monitored through the following monitoring and evaluation plans: </w:t>
      </w:r>
      <w:r w:rsidRPr="005C6C41">
        <w:rPr>
          <w:i/>
          <w:sz w:val="18"/>
          <w:szCs w:val="18"/>
        </w:rPr>
        <w:t>[Note: monitoring and evaluation plans should be adapted to project context, as needed]</w:t>
      </w:r>
    </w:p>
    <w:p w14:paraId="77A52294" w14:textId="77777777" w:rsidR="002F14AB" w:rsidRDefault="002F14AB" w:rsidP="002F14AB"/>
    <w:p w14:paraId="6A97B6CA" w14:textId="77777777" w:rsidR="002F14AB" w:rsidRPr="00962FFA" w:rsidRDefault="002F14AB" w:rsidP="002F14AB">
      <w:pPr>
        <w:rPr>
          <w:b/>
          <w:sz w:val="24"/>
        </w:rPr>
      </w:pPr>
      <w:r w:rsidRPr="00962FFA">
        <w:rPr>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501"/>
        <w:gridCol w:w="2048"/>
        <w:gridCol w:w="3364"/>
        <w:gridCol w:w="1692"/>
        <w:gridCol w:w="1164"/>
      </w:tblGrid>
      <w:tr w:rsidR="002F14AB" w14:paraId="18072CFC" w14:textId="77777777" w:rsidTr="5BC2AA7D">
        <w:tc>
          <w:tcPr>
            <w:tcW w:w="2358" w:type="dxa"/>
            <w:shd w:val="clear" w:color="auto" w:fill="auto"/>
            <w:vAlign w:val="center"/>
          </w:tcPr>
          <w:p w14:paraId="5427BBEC" w14:textId="77777777" w:rsidR="002F14AB" w:rsidRPr="00666B7D" w:rsidRDefault="002F14AB" w:rsidP="008662D8">
            <w:pPr>
              <w:spacing w:after="0"/>
              <w:jc w:val="center"/>
              <w:rPr>
                <w:b/>
              </w:rPr>
            </w:pPr>
            <w:r w:rsidRPr="00666B7D">
              <w:rPr>
                <w:b/>
              </w:rPr>
              <w:t>Monitoring Activity</w:t>
            </w:r>
          </w:p>
        </w:tc>
        <w:tc>
          <w:tcPr>
            <w:tcW w:w="4590" w:type="dxa"/>
            <w:shd w:val="clear" w:color="auto" w:fill="auto"/>
            <w:vAlign w:val="center"/>
          </w:tcPr>
          <w:p w14:paraId="39EC13BE" w14:textId="77777777" w:rsidR="002F14AB" w:rsidRPr="00666B7D" w:rsidRDefault="002F14AB" w:rsidP="008662D8">
            <w:pPr>
              <w:spacing w:after="0"/>
              <w:jc w:val="center"/>
              <w:rPr>
                <w:b/>
              </w:rPr>
            </w:pPr>
            <w:r w:rsidRPr="00666B7D">
              <w:rPr>
                <w:b/>
              </w:rPr>
              <w:t>Purpose</w:t>
            </w:r>
          </w:p>
        </w:tc>
        <w:tc>
          <w:tcPr>
            <w:tcW w:w="2070" w:type="dxa"/>
            <w:shd w:val="clear" w:color="auto" w:fill="auto"/>
            <w:vAlign w:val="center"/>
          </w:tcPr>
          <w:p w14:paraId="6F35DBC6" w14:textId="77777777" w:rsidR="002F14AB" w:rsidRPr="00666B7D" w:rsidRDefault="002F14AB" w:rsidP="008662D8">
            <w:pPr>
              <w:spacing w:after="0"/>
              <w:jc w:val="center"/>
              <w:rPr>
                <w:b/>
              </w:rPr>
            </w:pPr>
            <w:r w:rsidRPr="00666B7D">
              <w:rPr>
                <w:b/>
              </w:rPr>
              <w:t>Frequency</w:t>
            </w:r>
          </w:p>
        </w:tc>
        <w:tc>
          <w:tcPr>
            <w:tcW w:w="3420" w:type="dxa"/>
            <w:shd w:val="clear" w:color="auto" w:fill="auto"/>
            <w:vAlign w:val="center"/>
          </w:tcPr>
          <w:p w14:paraId="50BC98BB" w14:textId="77777777" w:rsidR="002F14AB" w:rsidRPr="00666B7D" w:rsidRDefault="002F14AB" w:rsidP="008662D8">
            <w:pPr>
              <w:spacing w:after="0"/>
              <w:jc w:val="center"/>
              <w:rPr>
                <w:b/>
              </w:rPr>
            </w:pPr>
            <w:r w:rsidRPr="00666B7D">
              <w:rPr>
                <w:b/>
              </w:rPr>
              <w:t>Expected Action</w:t>
            </w:r>
          </w:p>
        </w:tc>
        <w:tc>
          <w:tcPr>
            <w:tcW w:w="1710" w:type="dxa"/>
            <w:shd w:val="clear" w:color="auto" w:fill="auto"/>
            <w:vAlign w:val="center"/>
          </w:tcPr>
          <w:p w14:paraId="25A30267" w14:textId="77777777" w:rsidR="002F14AB" w:rsidRPr="00666B7D" w:rsidRDefault="002F14AB" w:rsidP="008662D8">
            <w:pPr>
              <w:spacing w:after="0"/>
              <w:jc w:val="center"/>
              <w:rPr>
                <w:b/>
              </w:rPr>
            </w:pPr>
            <w:r w:rsidRPr="00666B7D">
              <w:rPr>
                <w:b/>
              </w:rPr>
              <w:t xml:space="preserve">Partners </w:t>
            </w:r>
          </w:p>
          <w:p w14:paraId="5932E93D" w14:textId="77777777" w:rsidR="002F14AB" w:rsidRPr="00666B7D" w:rsidRDefault="002F14AB" w:rsidP="5BC2AA7D">
            <w:pPr>
              <w:spacing w:after="0"/>
              <w:jc w:val="center"/>
              <w:rPr>
                <w:b/>
                <w:bCs/>
              </w:rPr>
            </w:pPr>
            <w:r w:rsidRPr="5BC2AA7D">
              <w:rPr>
                <w:b/>
                <w:bCs/>
              </w:rPr>
              <w:t>(if joint)</w:t>
            </w:r>
          </w:p>
        </w:tc>
        <w:tc>
          <w:tcPr>
            <w:tcW w:w="1178" w:type="dxa"/>
            <w:shd w:val="clear" w:color="auto" w:fill="auto"/>
            <w:vAlign w:val="center"/>
          </w:tcPr>
          <w:p w14:paraId="0FB2D987" w14:textId="77777777" w:rsidR="002F14AB" w:rsidRPr="00666B7D" w:rsidRDefault="002F14AB" w:rsidP="008662D8">
            <w:pPr>
              <w:spacing w:after="0"/>
              <w:jc w:val="center"/>
              <w:rPr>
                <w:b/>
              </w:rPr>
            </w:pPr>
            <w:r w:rsidRPr="00666B7D">
              <w:rPr>
                <w:b/>
              </w:rPr>
              <w:t xml:space="preserve">Cost </w:t>
            </w:r>
          </w:p>
          <w:p w14:paraId="422B5A34" w14:textId="77777777" w:rsidR="002F14AB" w:rsidRPr="00666B7D" w:rsidRDefault="002F14AB" w:rsidP="5BC2AA7D">
            <w:pPr>
              <w:spacing w:after="0"/>
              <w:jc w:val="center"/>
              <w:rPr>
                <w:b/>
                <w:bCs/>
              </w:rPr>
            </w:pPr>
            <w:r w:rsidRPr="5BC2AA7D">
              <w:rPr>
                <w:b/>
                <w:bCs/>
              </w:rPr>
              <w:t>(if any)</w:t>
            </w:r>
          </w:p>
        </w:tc>
      </w:tr>
      <w:tr w:rsidR="002F14AB" w14:paraId="55117AED" w14:textId="77777777" w:rsidTr="5BC2AA7D">
        <w:tc>
          <w:tcPr>
            <w:tcW w:w="2358" w:type="dxa"/>
            <w:shd w:val="clear" w:color="auto" w:fill="auto"/>
            <w:vAlign w:val="center"/>
          </w:tcPr>
          <w:p w14:paraId="535903FE" w14:textId="77777777" w:rsidR="002F14AB" w:rsidRPr="00666B7D" w:rsidRDefault="002F14AB" w:rsidP="008662D8">
            <w:pPr>
              <w:spacing w:after="0"/>
              <w:jc w:val="left"/>
              <w:rPr>
                <w:b/>
              </w:rPr>
            </w:pPr>
            <w:r w:rsidRPr="00666B7D">
              <w:rPr>
                <w:b/>
              </w:rPr>
              <w:t>Track results progress</w:t>
            </w:r>
          </w:p>
        </w:tc>
        <w:tc>
          <w:tcPr>
            <w:tcW w:w="4590" w:type="dxa"/>
            <w:shd w:val="clear" w:color="auto" w:fill="auto"/>
          </w:tcPr>
          <w:p w14:paraId="2D8C65ED" w14:textId="77777777" w:rsidR="002F14AB" w:rsidRDefault="002F14AB" w:rsidP="008662D8">
            <w:pPr>
              <w:spacing w:after="0"/>
              <w:jc w:val="left"/>
            </w:pPr>
            <w:r w:rsidRPr="00666B7D">
              <w:rPr>
                <w:rFonts w:cs="Arial"/>
                <w:szCs w:val="22"/>
              </w:rPr>
              <w:t>Progress data against the results indicators in the RRF will be collected and analysed to assess the progress of the project in achieving the agreed outputs.</w:t>
            </w:r>
          </w:p>
        </w:tc>
        <w:tc>
          <w:tcPr>
            <w:tcW w:w="2070" w:type="dxa"/>
            <w:shd w:val="clear" w:color="auto" w:fill="auto"/>
          </w:tcPr>
          <w:p w14:paraId="20C6F40D" w14:textId="77777777" w:rsidR="002F14AB" w:rsidRDefault="002F14AB" w:rsidP="008662D8">
            <w:pPr>
              <w:spacing w:after="0"/>
              <w:jc w:val="left"/>
            </w:pPr>
            <w:r>
              <w:t>Quarterly, or in the frequency required for each indicator.</w:t>
            </w:r>
          </w:p>
        </w:tc>
        <w:tc>
          <w:tcPr>
            <w:tcW w:w="3420" w:type="dxa"/>
            <w:shd w:val="clear" w:color="auto" w:fill="auto"/>
          </w:tcPr>
          <w:p w14:paraId="5C4BF274" w14:textId="77777777" w:rsidR="002F14AB" w:rsidRDefault="002F14AB" w:rsidP="008662D8">
            <w:pPr>
              <w:spacing w:after="0"/>
              <w:jc w:val="left"/>
            </w:pPr>
            <w:r w:rsidRPr="00666B7D">
              <w:rPr>
                <w:rFonts w:cs="Arial"/>
                <w:szCs w:val="22"/>
              </w:rPr>
              <w:t>Slower than expected progress will be addressed by project management.</w:t>
            </w:r>
          </w:p>
        </w:tc>
        <w:tc>
          <w:tcPr>
            <w:tcW w:w="1710" w:type="dxa"/>
            <w:shd w:val="clear" w:color="auto" w:fill="auto"/>
          </w:tcPr>
          <w:p w14:paraId="007DCDA8" w14:textId="77777777" w:rsidR="002F14AB" w:rsidRDefault="002F14AB" w:rsidP="008662D8">
            <w:pPr>
              <w:spacing w:after="0"/>
            </w:pPr>
          </w:p>
        </w:tc>
        <w:tc>
          <w:tcPr>
            <w:tcW w:w="1178" w:type="dxa"/>
            <w:shd w:val="clear" w:color="auto" w:fill="auto"/>
          </w:tcPr>
          <w:p w14:paraId="450EA2D7" w14:textId="77777777" w:rsidR="002F14AB" w:rsidRDefault="002F14AB" w:rsidP="008662D8">
            <w:pPr>
              <w:spacing w:after="0"/>
            </w:pPr>
          </w:p>
        </w:tc>
      </w:tr>
      <w:tr w:rsidR="002F14AB" w14:paraId="01F72EC2" w14:textId="77777777" w:rsidTr="5BC2AA7D">
        <w:tc>
          <w:tcPr>
            <w:tcW w:w="2358" w:type="dxa"/>
            <w:shd w:val="clear" w:color="auto" w:fill="auto"/>
            <w:vAlign w:val="center"/>
          </w:tcPr>
          <w:p w14:paraId="668FD725" w14:textId="77777777" w:rsidR="002F14AB" w:rsidRPr="00666B7D" w:rsidRDefault="002F14AB" w:rsidP="008662D8">
            <w:pPr>
              <w:spacing w:after="0"/>
              <w:jc w:val="left"/>
              <w:rPr>
                <w:b/>
              </w:rPr>
            </w:pPr>
            <w:r w:rsidRPr="00666B7D">
              <w:rPr>
                <w:b/>
              </w:rPr>
              <w:t>Monitor and Manage Risk</w:t>
            </w:r>
          </w:p>
        </w:tc>
        <w:tc>
          <w:tcPr>
            <w:tcW w:w="4590" w:type="dxa"/>
            <w:shd w:val="clear" w:color="auto" w:fill="auto"/>
          </w:tcPr>
          <w:p w14:paraId="675C1913" w14:textId="77777777" w:rsidR="002F14AB" w:rsidRPr="00666B7D" w:rsidRDefault="002F14AB" w:rsidP="008662D8">
            <w:pPr>
              <w:spacing w:after="0"/>
              <w:jc w:val="left"/>
              <w:rPr>
                <w:rFonts w:cs="Arial"/>
                <w:szCs w:val="22"/>
                <w:lang w:val="en-US"/>
              </w:rPr>
            </w:pPr>
            <w:r>
              <w:t xml:space="preserve">Identify specific risks that may threaten achievement of intended results. Identify and monitor risk management actions using a risk log. </w:t>
            </w:r>
            <w:r w:rsidRPr="00666B7D">
              <w:rPr>
                <w:rFonts w:cs="Arial"/>
                <w:szCs w:val="22"/>
                <w:lang w:val="en-US"/>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14:paraId="2F7AF8B3" w14:textId="77777777" w:rsidR="002F14AB" w:rsidRDefault="002F14AB" w:rsidP="008662D8">
            <w:pPr>
              <w:spacing w:after="0"/>
              <w:jc w:val="center"/>
            </w:pPr>
            <w:r>
              <w:t>Quarterly</w:t>
            </w:r>
          </w:p>
        </w:tc>
        <w:tc>
          <w:tcPr>
            <w:tcW w:w="3420" w:type="dxa"/>
            <w:shd w:val="clear" w:color="auto" w:fill="auto"/>
          </w:tcPr>
          <w:p w14:paraId="7332B6E7" w14:textId="77777777" w:rsidR="002F14AB" w:rsidRDefault="002F14AB" w:rsidP="008662D8">
            <w:pPr>
              <w:spacing w:after="0"/>
              <w:jc w:val="left"/>
            </w:pPr>
            <w:r>
              <w:t>Risks are identified by project management and actions are taken to manage risk. The risk log is actively maintained to keep track of identified risks and actions taken.</w:t>
            </w:r>
          </w:p>
        </w:tc>
        <w:tc>
          <w:tcPr>
            <w:tcW w:w="1710" w:type="dxa"/>
            <w:shd w:val="clear" w:color="auto" w:fill="auto"/>
          </w:tcPr>
          <w:p w14:paraId="3DD355C9" w14:textId="77777777" w:rsidR="002F14AB" w:rsidRDefault="002F14AB" w:rsidP="008662D8">
            <w:pPr>
              <w:spacing w:after="0"/>
            </w:pPr>
          </w:p>
        </w:tc>
        <w:tc>
          <w:tcPr>
            <w:tcW w:w="1178" w:type="dxa"/>
            <w:shd w:val="clear" w:color="auto" w:fill="auto"/>
          </w:tcPr>
          <w:p w14:paraId="1A81F0B1" w14:textId="77777777" w:rsidR="002F14AB" w:rsidRDefault="002F14AB" w:rsidP="008662D8">
            <w:pPr>
              <w:spacing w:after="0"/>
            </w:pPr>
          </w:p>
        </w:tc>
      </w:tr>
      <w:tr w:rsidR="002F14AB" w14:paraId="2D2555F7" w14:textId="77777777" w:rsidTr="5BC2AA7D">
        <w:tc>
          <w:tcPr>
            <w:tcW w:w="2358" w:type="dxa"/>
            <w:shd w:val="clear" w:color="auto" w:fill="auto"/>
            <w:vAlign w:val="center"/>
          </w:tcPr>
          <w:p w14:paraId="349F9CB5" w14:textId="77777777" w:rsidR="002F14AB" w:rsidRPr="00666B7D" w:rsidRDefault="002F14AB" w:rsidP="008662D8">
            <w:pPr>
              <w:spacing w:after="0"/>
              <w:jc w:val="left"/>
              <w:rPr>
                <w:b/>
              </w:rPr>
            </w:pPr>
            <w:r w:rsidRPr="00666B7D">
              <w:rPr>
                <w:b/>
              </w:rPr>
              <w:t xml:space="preserve">Learn </w:t>
            </w:r>
          </w:p>
        </w:tc>
        <w:tc>
          <w:tcPr>
            <w:tcW w:w="4590" w:type="dxa"/>
            <w:shd w:val="clear" w:color="auto" w:fill="auto"/>
            <w:vAlign w:val="center"/>
          </w:tcPr>
          <w:p w14:paraId="26F7AD1C" w14:textId="77777777" w:rsidR="002F14AB" w:rsidRDefault="002F14AB" w:rsidP="008662D8">
            <w:pPr>
              <w:spacing w:after="0"/>
              <w:jc w:val="left"/>
            </w:pPr>
            <w:r w:rsidRPr="00666B7D">
              <w:rPr>
                <w:rFonts w:cs="Arial"/>
                <w:szCs w:val="22"/>
                <w:lang w:val="en-US"/>
              </w:rPr>
              <w:t xml:space="preserve">Knowledge, good </w:t>
            </w:r>
            <w:proofErr w:type="gramStart"/>
            <w:r w:rsidRPr="00666B7D">
              <w:rPr>
                <w:rFonts w:cs="Arial"/>
                <w:szCs w:val="22"/>
                <w:lang w:val="en-US"/>
              </w:rPr>
              <w:t>practices</w:t>
            </w:r>
            <w:proofErr w:type="gramEnd"/>
            <w:r w:rsidRPr="00666B7D">
              <w:rPr>
                <w:rFonts w:cs="Arial"/>
                <w:szCs w:val="22"/>
                <w:lang w:val="en-US"/>
              </w:rPr>
              <w:t xml:space="preserve"> and lessons will be captured regularly, as well as actively sourced from other projects and partners and integrated back into the project.</w:t>
            </w:r>
          </w:p>
        </w:tc>
        <w:tc>
          <w:tcPr>
            <w:tcW w:w="2070" w:type="dxa"/>
            <w:shd w:val="clear" w:color="auto" w:fill="auto"/>
            <w:vAlign w:val="center"/>
          </w:tcPr>
          <w:p w14:paraId="1C70663B" w14:textId="77777777" w:rsidR="002F14AB" w:rsidRDefault="002F14AB" w:rsidP="008662D8">
            <w:pPr>
              <w:spacing w:after="0"/>
              <w:jc w:val="center"/>
            </w:pPr>
            <w:r>
              <w:t>At least annually</w:t>
            </w:r>
          </w:p>
        </w:tc>
        <w:tc>
          <w:tcPr>
            <w:tcW w:w="3420" w:type="dxa"/>
            <w:shd w:val="clear" w:color="auto" w:fill="auto"/>
            <w:vAlign w:val="center"/>
          </w:tcPr>
          <w:p w14:paraId="233DEC03" w14:textId="77777777" w:rsidR="002F14AB" w:rsidRDefault="002F14AB" w:rsidP="008662D8">
            <w:pPr>
              <w:spacing w:after="0"/>
              <w:jc w:val="left"/>
            </w:pPr>
            <w:r>
              <w:t>Relevant lessons are captured by the project team and used to inform management decisions.</w:t>
            </w:r>
          </w:p>
        </w:tc>
        <w:tc>
          <w:tcPr>
            <w:tcW w:w="1710" w:type="dxa"/>
            <w:shd w:val="clear" w:color="auto" w:fill="auto"/>
          </w:tcPr>
          <w:p w14:paraId="717AAFBA" w14:textId="77777777" w:rsidR="002F14AB" w:rsidRDefault="002F14AB" w:rsidP="008662D8">
            <w:pPr>
              <w:spacing w:after="0"/>
            </w:pPr>
          </w:p>
        </w:tc>
        <w:tc>
          <w:tcPr>
            <w:tcW w:w="1178" w:type="dxa"/>
            <w:shd w:val="clear" w:color="auto" w:fill="auto"/>
          </w:tcPr>
          <w:p w14:paraId="56EE48EE" w14:textId="77777777" w:rsidR="002F14AB" w:rsidRDefault="002F14AB" w:rsidP="008662D8">
            <w:pPr>
              <w:spacing w:after="0"/>
            </w:pPr>
          </w:p>
        </w:tc>
      </w:tr>
      <w:tr w:rsidR="002F14AB" w14:paraId="3281886C" w14:textId="77777777" w:rsidTr="5BC2AA7D">
        <w:tc>
          <w:tcPr>
            <w:tcW w:w="2358" w:type="dxa"/>
            <w:shd w:val="clear" w:color="auto" w:fill="auto"/>
            <w:vAlign w:val="center"/>
          </w:tcPr>
          <w:p w14:paraId="2A91DEF0" w14:textId="77777777" w:rsidR="002F14AB" w:rsidRPr="00666B7D" w:rsidRDefault="002F14AB" w:rsidP="008662D8">
            <w:pPr>
              <w:spacing w:after="0"/>
              <w:jc w:val="left"/>
              <w:rPr>
                <w:b/>
              </w:rPr>
            </w:pPr>
            <w:r w:rsidRPr="00666B7D">
              <w:rPr>
                <w:b/>
              </w:rPr>
              <w:t>Annual Project Quality Assurance</w:t>
            </w:r>
          </w:p>
        </w:tc>
        <w:tc>
          <w:tcPr>
            <w:tcW w:w="4590" w:type="dxa"/>
            <w:shd w:val="clear" w:color="auto" w:fill="auto"/>
            <w:vAlign w:val="center"/>
          </w:tcPr>
          <w:p w14:paraId="1F959BD2" w14:textId="77777777" w:rsidR="002F14AB" w:rsidRPr="00666B7D" w:rsidRDefault="002F14AB" w:rsidP="008662D8">
            <w:pPr>
              <w:spacing w:after="0"/>
              <w:jc w:val="left"/>
              <w:rPr>
                <w:rFonts w:cs="Arial"/>
                <w:szCs w:val="22"/>
                <w:lang w:val="en-US"/>
              </w:rPr>
            </w:pPr>
            <w:r w:rsidRPr="00666B7D">
              <w:rPr>
                <w:rFonts w:cs="Arial"/>
                <w:szCs w:val="22"/>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14:paraId="2C37EF1F" w14:textId="77777777" w:rsidR="002F14AB" w:rsidRDefault="002F14AB" w:rsidP="008662D8">
            <w:pPr>
              <w:spacing w:after="0"/>
              <w:jc w:val="center"/>
            </w:pPr>
            <w:r>
              <w:t>Annually</w:t>
            </w:r>
          </w:p>
        </w:tc>
        <w:tc>
          <w:tcPr>
            <w:tcW w:w="3420" w:type="dxa"/>
            <w:shd w:val="clear" w:color="auto" w:fill="auto"/>
            <w:vAlign w:val="center"/>
          </w:tcPr>
          <w:p w14:paraId="376F7C85" w14:textId="77777777" w:rsidR="002F14AB" w:rsidRDefault="002F14AB" w:rsidP="008662D8">
            <w:pPr>
              <w:spacing w:after="0"/>
              <w:jc w:val="left"/>
            </w:pPr>
            <w:r>
              <w:t>Areas of strength and weakness will be reviewed by project management and used to inform decisions to improve project performance.</w:t>
            </w:r>
          </w:p>
        </w:tc>
        <w:tc>
          <w:tcPr>
            <w:tcW w:w="1710" w:type="dxa"/>
            <w:shd w:val="clear" w:color="auto" w:fill="auto"/>
          </w:tcPr>
          <w:p w14:paraId="2908EB2C" w14:textId="77777777" w:rsidR="002F14AB" w:rsidRDefault="002F14AB" w:rsidP="008662D8">
            <w:pPr>
              <w:spacing w:after="0"/>
            </w:pPr>
          </w:p>
        </w:tc>
        <w:tc>
          <w:tcPr>
            <w:tcW w:w="1178" w:type="dxa"/>
            <w:shd w:val="clear" w:color="auto" w:fill="auto"/>
          </w:tcPr>
          <w:p w14:paraId="121FD38A" w14:textId="77777777" w:rsidR="002F14AB" w:rsidRDefault="002F14AB" w:rsidP="008662D8">
            <w:pPr>
              <w:spacing w:after="0"/>
            </w:pPr>
          </w:p>
        </w:tc>
      </w:tr>
      <w:tr w:rsidR="002F14AB" w14:paraId="0148C4C6" w14:textId="77777777" w:rsidTr="5BC2AA7D">
        <w:tc>
          <w:tcPr>
            <w:tcW w:w="2358" w:type="dxa"/>
            <w:shd w:val="clear" w:color="auto" w:fill="auto"/>
            <w:vAlign w:val="center"/>
          </w:tcPr>
          <w:p w14:paraId="236F550C" w14:textId="77777777" w:rsidR="002F14AB" w:rsidRPr="00666B7D" w:rsidRDefault="002F14AB" w:rsidP="008662D8">
            <w:pPr>
              <w:spacing w:after="0"/>
              <w:jc w:val="left"/>
              <w:rPr>
                <w:b/>
              </w:rPr>
            </w:pPr>
            <w:r w:rsidRPr="00666B7D">
              <w:rPr>
                <w:b/>
              </w:rPr>
              <w:t>Review and Make Course Corrections</w:t>
            </w:r>
          </w:p>
        </w:tc>
        <w:tc>
          <w:tcPr>
            <w:tcW w:w="4590" w:type="dxa"/>
            <w:shd w:val="clear" w:color="auto" w:fill="auto"/>
            <w:vAlign w:val="center"/>
          </w:tcPr>
          <w:p w14:paraId="0C2D4504" w14:textId="77777777" w:rsidR="002F14AB" w:rsidRDefault="002F14AB" w:rsidP="008662D8">
            <w:pPr>
              <w:spacing w:after="0"/>
              <w:jc w:val="left"/>
            </w:pPr>
            <w:r>
              <w:t>Internal review of data and evidence from all monitoring actions to inform decision making.</w:t>
            </w:r>
          </w:p>
        </w:tc>
        <w:tc>
          <w:tcPr>
            <w:tcW w:w="2070" w:type="dxa"/>
            <w:shd w:val="clear" w:color="auto" w:fill="auto"/>
            <w:vAlign w:val="center"/>
          </w:tcPr>
          <w:p w14:paraId="3CFE5CA0" w14:textId="77777777" w:rsidR="002F14AB" w:rsidRDefault="002F14AB" w:rsidP="008662D8">
            <w:pPr>
              <w:spacing w:after="0"/>
              <w:jc w:val="center"/>
            </w:pPr>
            <w:r>
              <w:t>At least annually</w:t>
            </w:r>
          </w:p>
        </w:tc>
        <w:tc>
          <w:tcPr>
            <w:tcW w:w="3420" w:type="dxa"/>
            <w:shd w:val="clear" w:color="auto" w:fill="auto"/>
          </w:tcPr>
          <w:p w14:paraId="63908408" w14:textId="77777777" w:rsidR="002F14AB" w:rsidRDefault="002F14AB" w:rsidP="008662D8">
            <w:pPr>
              <w:spacing w:after="0"/>
              <w:jc w:val="left"/>
            </w:pPr>
            <w:r>
              <w:t xml:space="preserve">Performance data, risks, </w:t>
            </w:r>
            <w:r w:rsidR="000B4B03">
              <w:t>lessons,</w:t>
            </w:r>
            <w:r>
              <w:t xml:space="preserve"> and quality will be discussed by the project board and used to make course corrections.</w:t>
            </w:r>
          </w:p>
        </w:tc>
        <w:tc>
          <w:tcPr>
            <w:tcW w:w="1710" w:type="dxa"/>
            <w:shd w:val="clear" w:color="auto" w:fill="auto"/>
          </w:tcPr>
          <w:p w14:paraId="1FE2DD96" w14:textId="77777777" w:rsidR="002F14AB" w:rsidRDefault="002F14AB" w:rsidP="008662D8">
            <w:pPr>
              <w:spacing w:after="0"/>
            </w:pPr>
          </w:p>
        </w:tc>
        <w:tc>
          <w:tcPr>
            <w:tcW w:w="1178" w:type="dxa"/>
            <w:shd w:val="clear" w:color="auto" w:fill="auto"/>
          </w:tcPr>
          <w:p w14:paraId="27357532" w14:textId="77777777" w:rsidR="002F14AB" w:rsidRDefault="002F14AB" w:rsidP="008662D8">
            <w:pPr>
              <w:spacing w:after="0"/>
            </w:pPr>
          </w:p>
        </w:tc>
      </w:tr>
      <w:tr w:rsidR="002F14AB" w14:paraId="151EC82F" w14:textId="77777777" w:rsidTr="00760476">
        <w:tc>
          <w:tcPr>
            <w:tcW w:w="2358" w:type="dxa"/>
            <w:shd w:val="clear" w:color="auto" w:fill="auto"/>
            <w:vAlign w:val="center"/>
          </w:tcPr>
          <w:p w14:paraId="54E511EB" w14:textId="77777777" w:rsidR="002F14AB" w:rsidRPr="00666B7D" w:rsidRDefault="002F14AB" w:rsidP="008662D8">
            <w:pPr>
              <w:spacing w:after="0"/>
              <w:jc w:val="left"/>
              <w:rPr>
                <w:b/>
              </w:rPr>
            </w:pPr>
            <w:r w:rsidRPr="00666B7D">
              <w:rPr>
                <w:b/>
              </w:rPr>
              <w:lastRenderedPageBreak/>
              <w:t>Project Report</w:t>
            </w:r>
          </w:p>
        </w:tc>
        <w:tc>
          <w:tcPr>
            <w:tcW w:w="4590" w:type="dxa"/>
            <w:shd w:val="clear" w:color="auto" w:fill="auto"/>
            <w:vAlign w:val="center"/>
          </w:tcPr>
          <w:p w14:paraId="62BE724F" w14:textId="77777777" w:rsidR="002F14AB" w:rsidRDefault="002F14AB" w:rsidP="008662D8">
            <w:pPr>
              <w:spacing w:after="0"/>
              <w:jc w:val="left"/>
            </w:pPr>
            <w:r w:rsidRPr="00666B7D">
              <w:rPr>
                <w:rFonts w:cs="Arial"/>
                <w:szCs w:val="22"/>
                <w:lang w:val="en-US"/>
              </w:rPr>
              <w:t>A</w:t>
            </w:r>
            <w:r w:rsidR="00051A4F">
              <w:rPr>
                <w:rFonts w:cs="Arial"/>
                <w:szCs w:val="22"/>
                <w:lang w:val="en-US"/>
              </w:rPr>
              <w:t>n annual</w:t>
            </w:r>
            <w:r w:rsidRPr="00666B7D">
              <w:rPr>
                <w:rFonts w:cs="Arial"/>
                <w:szCs w:val="22"/>
                <w:lang w:val="en-US"/>
              </w:rPr>
              <w:t xml:space="preserve"> progress report will be presented to the Project </w:t>
            </w:r>
            <w:r w:rsidR="00051A4F">
              <w:rPr>
                <w:rFonts w:cs="Arial"/>
                <w:szCs w:val="22"/>
                <w:lang w:val="en-US"/>
              </w:rPr>
              <w:t>Steering Committee</w:t>
            </w:r>
            <w:r w:rsidRPr="00666B7D">
              <w:rPr>
                <w:rFonts w:cs="Arial"/>
                <w:szCs w:val="22"/>
                <w:lang w:val="en-US"/>
              </w:rPr>
              <w:t xml:space="preserve"> and key stakeholders, consisting of progress data showing the results achieved against pre-defined annual targets at the output level, the annual project quality rating summary, an updated risk long with mitigation measures, and any review reports prepared over the period. </w:t>
            </w:r>
          </w:p>
        </w:tc>
        <w:tc>
          <w:tcPr>
            <w:tcW w:w="2070" w:type="dxa"/>
            <w:shd w:val="clear" w:color="auto" w:fill="auto"/>
            <w:vAlign w:val="center"/>
          </w:tcPr>
          <w:p w14:paraId="7E6EF045" w14:textId="77777777" w:rsidR="002F14AB" w:rsidRDefault="002F14AB" w:rsidP="008662D8">
            <w:pPr>
              <w:spacing w:after="0"/>
              <w:jc w:val="center"/>
            </w:pPr>
            <w:r>
              <w:t>Annually, and at the end of the project (final report)</w:t>
            </w:r>
          </w:p>
        </w:tc>
        <w:tc>
          <w:tcPr>
            <w:tcW w:w="3420" w:type="dxa"/>
            <w:shd w:val="clear" w:color="auto" w:fill="auto"/>
          </w:tcPr>
          <w:p w14:paraId="07F023C8" w14:textId="77777777" w:rsidR="002F14AB" w:rsidRDefault="002F14AB" w:rsidP="008662D8">
            <w:pPr>
              <w:spacing w:after="0"/>
            </w:pPr>
          </w:p>
        </w:tc>
        <w:tc>
          <w:tcPr>
            <w:tcW w:w="1710" w:type="dxa"/>
            <w:shd w:val="clear" w:color="auto" w:fill="auto"/>
            <w:vAlign w:val="center"/>
          </w:tcPr>
          <w:p w14:paraId="4BDB5498" w14:textId="0CF6DF1F" w:rsidR="002F14AB" w:rsidRDefault="00760476" w:rsidP="00760476">
            <w:pPr>
              <w:spacing w:after="0"/>
              <w:jc w:val="center"/>
            </w:pPr>
            <w:r>
              <w:t>NESDC</w:t>
            </w:r>
          </w:p>
        </w:tc>
        <w:tc>
          <w:tcPr>
            <w:tcW w:w="1178" w:type="dxa"/>
            <w:shd w:val="clear" w:color="auto" w:fill="auto"/>
          </w:tcPr>
          <w:p w14:paraId="2916C19D" w14:textId="77777777" w:rsidR="002F14AB" w:rsidRDefault="002F14AB" w:rsidP="008662D8">
            <w:pPr>
              <w:spacing w:after="0"/>
            </w:pPr>
          </w:p>
        </w:tc>
      </w:tr>
      <w:tr w:rsidR="002F14AB" w14:paraId="11687DEE" w14:textId="77777777" w:rsidTr="00760476">
        <w:tc>
          <w:tcPr>
            <w:tcW w:w="2358" w:type="dxa"/>
            <w:shd w:val="clear" w:color="auto" w:fill="auto"/>
            <w:vAlign w:val="center"/>
          </w:tcPr>
          <w:p w14:paraId="447F5660" w14:textId="77777777" w:rsidR="002F14AB" w:rsidRPr="00666B7D" w:rsidRDefault="002F14AB" w:rsidP="008662D8">
            <w:pPr>
              <w:spacing w:after="0"/>
              <w:jc w:val="left"/>
              <w:rPr>
                <w:b/>
              </w:rPr>
            </w:pPr>
            <w:r w:rsidRPr="00666B7D">
              <w:rPr>
                <w:b/>
              </w:rPr>
              <w:t>Project Review (Project Board)</w:t>
            </w:r>
          </w:p>
        </w:tc>
        <w:tc>
          <w:tcPr>
            <w:tcW w:w="4590" w:type="dxa"/>
            <w:shd w:val="clear" w:color="auto" w:fill="auto"/>
            <w:vAlign w:val="center"/>
          </w:tcPr>
          <w:p w14:paraId="6C17F270" w14:textId="3E63BBA2" w:rsidR="002F14AB" w:rsidRDefault="002F14AB" w:rsidP="008662D8">
            <w:pPr>
              <w:spacing w:after="0"/>
              <w:jc w:val="left"/>
            </w:pPr>
            <w:r w:rsidRPr="5BC2AA7D">
              <w:rPr>
                <w:rFonts w:cs="Arial"/>
                <w:lang w:val="en-US"/>
              </w:rPr>
              <w:t>The project’s governance mechanism (</w:t>
            </w:r>
            <w:r w:rsidR="1ABA7D2C" w:rsidRPr="5BC2AA7D">
              <w:rPr>
                <w:rFonts w:cs="Arial"/>
                <w:lang w:val="en-US"/>
              </w:rPr>
              <w:t>Project Steering Committee</w:t>
            </w:r>
            <w:r w:rsidRPr="5BC2AA7D">
              <w:rPr>
                <w:rFonts w:cs="Arial"/>
                <w:lang w:val="en-US"/>
              </w:rPr>
              <w:t xml:space="preserve">) will hold </w:t>
            </w:r>
            <w:r w:rsidR="1ABA7D2C" w:rsidRPr="5BC2AA7D">
              <w:rPr>
                <w:rFonts w:cs="Arial"/>
                <w:lang w:val="en-US"/>
              </w:rPr>
              <w:t xml:space="preserve">an annual </w:t>
            </w:r>
            <w:r w:rsidRPr="5BC2AA7D">
              <w:rPr>
                <w:rFonts w:cs="Arial"/>
                <w:lang w:val="en-US"/>
              </w:rPr>
              <w:t xml:space="preserve">project review to assess the performance of the project to ensure realistic budgeting over the life of the project. </w:t>
            </w:r>
            <w:r>
              <w:t xml:space="preserve">In the project’s final year, the Project </w:t>
            </w:r>
            <w:r w:rsidR="1ABA7D2C">
              <w:t>Steering Committee</w:t>
            </w:r>
            <w:r>
              <w:t xml:space="preserve">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14:paraId="1A0DD223" w14:textId="77777777" w:rsidR="002F14AB" w:rsidRDefault="00EB5C0C" w:rsidP="008662D8">
            <w:pPr>
              <w:spacing w:after="0"/>
              <w:jc w:val="center"/>
            </w:pPr>
            <w:r>
              <w:t>A</w:t>
            </w:r>
            <w:r w:rsidR="002F14AB">
              <w:t>t least annually</w:t>
            </w:r>
          </w:p>
        </w:tc>
        <w:tc>
          <w:tcPr>
            <w:tcW w:w="3420" w:type="dxa"/>
            <w:shd w:val="clear" w:color="auto" w:fill="auto"/>
            <w:vAlign w:val="center"/>
          </w:tcPr>
          <w:p w14:paraId="709BD34C" w14:textId="77777777" w:rsidR="002F14AB" w:rsidRPr="00666B7D" w:rsidRDefault="002F14AB" w:rsidP="008662D8">
            <w:pPr>
              <w:jc w:val="left"/>
              <w:rPr>
                <w:b/>
                <w:szCs w:val="22"/>
              </w:rPr>
            </w:pPr>
            <w:r w:rsidRPr="00666B7D">
              <w:rPr>
                <w:rFonts w:cs="Arial"/>
                <w:szCs w:val="22"/>
                <w:lang w:val="en-US"/>
              </w:rPr>
              <w:t xml:space="preserve">Any quality concerns or slower than expected progress should be discussed by the project board and management actions agreed to address the issues identified. </w:t>
            </w:r>
          </w:p>
        </w:tc>
        <w:tc>
          <w:tcPr>
            <w:tcW w:w="1710" w:type="dxa"/>
            <w:shd w:val="clear" w:color="auto" w:fill="auto"/>
            <w:vAlign w:val="center"/>
          </w:tcPr>
          <w:p w14:paraId="74869460" w14:textId="4EC5848A" w:rsidR="002F14AB" w:rsidRDefault="00760476" w:rsidP="00760476">
            <w:pPr>
              <w:spacing w:after="0"/>
              <w:jc w:val="center"/>
            </w:pPr>
            <w:r>
              <w:t>NESDC</w:t>
            </w:r>
          </w:p>
        </w:tc>
        <w:tc>
          <w:tcPr>
            <w:tcW w:w="1178" w:type="dxa"/>
            <w:shd w:val="clear" w:color="auto" w:fill="auto"/>
          </w:tcPr>
          <w:p w14:paraId="187F57B8" w14:textId="77777777" w:rsidR="002F14AB" w:rsidRDefault="002F14AB" w:rsidP="008662D8">
            <w:pPr>
              <w:spacing w:after="0"/>
            </w:pPr>
          </w:p>
        </w:tc>
      </w:tr>
    </w:tbl>
    <w:p w14:paraId="54738AF4" w14:textId="77777777" w:rsidR="002F14AB" w:rsidRDefault="002F14AB" w:rsidP="002F14AB"/>
    <w:p w14:paraId="46ABBD8F" w14:textId="77777777" w:rsidR="002F14AB" w:rsidRDefault="002F14AB" w:rsidP="002F14AB"/>
    <w:p w14:paraId="67EA6EC0" w14:textId="77777777" w:rsidR="002F14AB" w:rsidRPr="00F82BB6" w:rsidRDefault="002F14AB" w:rsidP="002F14AB">
      <w:pPr>
        <w:rPr>
          <w:b/>
          <w:sz w:val="24"/>
        </w:rPr>
      </w:pPr>
      <w:r w:rsidRPr="00F82BB6">
        <w:rPr>
          <w:b/>
          <w:sz w:val="24"/>
        </w:rPr>
        <w:t>Evaluation Plan</w:t>
      </w:r>
      <w:r>
        <w:rPr>
          <w:rStyle w:val="FootnoteReference"/>
          <w:b/>
        </w:rPr>
        <w:footnoteReference w:id="14"/>
      </w:r>
      <w:r>
        <w:rPr>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710"/>
        <w:gridCol w:w="1710"/>
        <w:gridCol w:w="1710"/>
        <w:gridCol w:w="1980"/>
        <w:gridCol w:w="1980"/>
      </w:tblGrid>
      <w:tr w:rsidR="002F14AB" w14:paraId="5C52B32E" w14:textId="77777777" w:rsidTr="005C6C41">
        <w:trPr>
          <w:trHeight w:val="422"/>
        </w:trPr>
        <w:tc>
          <w:tcPr>
            <w:tcW w:w="2988" w:type="dxa"/>
            <w:shd w:val="clear" w:color="auto" w:fill="auto"/>
            <w:vAlign w:val="center"/>
          </w:tcPr>
          <w:p w14:paraId="7E0E736D" w14:textId="77777777" w:rsidR="002F14AB" w:rsidRPr="00C72787" w:rsidRDefault="002F14AB" w:rsidP="008662D8">
            <w:pPr>
              <w:jc w:val="center"/>
              <w:rPr>
                <w:b/>
              </w:rPr>
            </w:pPr>
            <w:r w:rsidRPr="00C72787">
              <w:rPr>
                <w:b/>
              </w:rPr>
              <w:t>Evaluation Title</w:t>
            </w:r>
          </w:p>
        </w:tc>
        <w:tc>
          <w:tcPr>
            <w:tcW w:w="2340" w:type="dxa"/>
            <w:shd w:val="clear" w:color="auto" w:fill="auto"/>
            <w:vAlign w:val="center"/>
          </w:tcPr>
          <w:p w14:paraId="35CCEAB4" w14:textId="77777777" w:rsidR="002F14AB" w:rsidRPr="00C72787" w:rsidRDefault="002F14AB" w:rsidP="008662D8">
            <w:pPr>
              <w:jc w:val="center"/>
              <w:rPr>
                <w:b/>
              </w:rPr>
            </w:pPr>
            <w:r w:rsidRPr="00C72787">
              <w:rPr>
                <w:b/>
              </w:rPr>
              <w:t>Partners (if joint)</w:t>
            </w:r>
          </w:p>
        </w:tc>
        <w:tc>
          <w:tcPr>
            <w:tcW w:w="1710" w:type="dxa"/>
            <w:shd w:val="clear" w:color="auto" w:fill="auto"/>
            <w:vAlign w:val="center"/>
          </w:tcPr>
          <w:p w14:paraId="3422493E" w14:textId="77777777" w:rsidR="002F14AB" w:rsidRPr="00C72787" w:rsidRDefault="002F14AB" w:rsidP="008662D8">
            <w:pPr>
              <w:jc w:val="center"/>
              <w:rPr>
                <w:b/>
              </w:rPr>
            </w:pPr>
            <w:r w:rsidRPr="00C72787">
              <w:rPr>
                <w:b/>
              </w:rPr>
              <w:t>Related Strategic Plan Output</w:t>
            </w:r>
          </w:p>
        </w:tc>
        <w:tc>
          <w:tcPr>
            <w:tcW w:w="1710" w:type="dxa"/>
            <w:shd w:val="clear" w:color="auto" w:fill="auto"/>
            <w:vAlign w:val="center"/>
          </w:tcPr>
          <w:p w14:paraId="3D9DFDDA" w14:textId="77777777" w:rsidR="002F14AB" w:rsidRPr="00C72787" w:rsidRDefault="002F14AB" w:rsidP="008662D8">
            <w:pPr>
              <w:jc w:val="center"/>
              <w:rPr>
                <w:b/>
              </w:rPr>
            </w:pPr>
            <w:r w:rsidRPr="00C72787">
              <w:rPr>
                <w:b/>
              </w:rPr>
              <w:t>UNDAF/CPD Outcome</w:t>
            </w:r>
          </w:p>
        </w:tc>
        <w:tc>
          <w:tcPr>
            <w:tcW w:w="1710" w:type="dxa"/>
            <w:shd w:val="clear" w:color="auto" w:fill="auto"/>
            <w:vAlign w:val="center"/>
          </w:tcPr>
          <w:p w14:paraId="24A4CE5D" w14:textId="77777777" w:rsidR="002F14AB" w:rsidRPr="00C72787" w:rsidRDefault="002F14AB" w:rsidP="008662D8">
            <w:pPr>
              <w:jc w:val="center"/>
              <w:rPr>
                <w:b/>
              </w:rPr>
            </w:pPr>
            <w:r w:rsidRPr="00C72787">
              <w:rPr>
                <w:b/>
              </w:rPr>
              <w:t>Planned Completion Date</w:t>
            </w:r>
          </w:p>
        </w:tc>
        <w:tc>
          <w:tcPr>
            <w:tcW w:w="1980" w:type="dxa"/>
            <w:shd w:val="clear" w:color="auto" w:fill="auto"/>
            <w:vAlign w:val="center"/>
          </w:tcPr>
          <w:p w14:paraId="73C706EE" w14:textId="77777777" w:rsidR="002F14AB" w:rsidRPr="00C72787" w:rsidRDefault="002F14AB" w:rsidP="008662D8">
            <w:pPr>
              <w:jc w:val="center"/>
              <w:rPr>
                <w:b/>
              </w:rPr>
            </w:pPr>
            <w:r w:rsidRPr="00C72787">
              <w:rPr>
                <w:b/>
              </w:rPr>
              <w:t>Key Evaluation Stakeholders</w:t>
            </w:r>
          </w:p>
        </w:tc>
        <w:tc>
          <w:tcPr>
            <w:tcW w:w="1980" w:type="dxa"/>
            <w:shd w:val="clear" w:color="auto" w:fill="auto"/>
            <w:vAlign w:val="center"/>
          </w:tcPr>
          <w:p w14:paraId="34A90224" w14:textId="77777777" w:rsidR="002F14AB" w:rsidRPr="00C72787" w:rsidRDefault="002F14AB" w:rsidP="008662D8">
            <w:pPr>
              <w:jc w:val="center"/>
              <w:rPr>
                <w:b/>
              </w:rPr>
            </w:pPr>
            <w:r w:rsidRPr="00C72787">
              <w:rPr>
                <w:b/>
              </w:rPr>
              <w:t>Cost and Source of Funding</w:t>
            </w:r>
          </w:p>
        </w:tc>
      </w:tr>
      <w:tr w:rsidR="002F14AB" w14:paraId="7E33E184" w14:textId="77777777" w:rsidTr="005C6C41">
        <w:trPr>
          <w:trHeight w:val="440"/>
        </w:trPr>
        <w:tc>
          <w:tcPr>
            <w:tcW w:w="2988" w:type="dxa"/>
            <w:shd w:val="clear" w:color="auto" w:fill="auto"/>
            <w:vAlign w:val="center"/>
          </w:tcPr>
          <w:p w14:paraId="453AF018" w14:textId="0DD70E6E" w:rsidR="002F14AB" w:rsidRDefault="000C0288" w:rsidP="008662D8">
            <w:pPr>
              <w:jc w:val="center"/>
            </w:pPr>
            <w:ins w:id="436" w:author="Nitasmai Ransaeva" w:date="2022-06-06T15:10:00Z">
              <w:r>
                <w:t>Final</w:t>
              </w:r>
            </w:ins>
            <w:del w:id="437" w:author="Nitasmai Ransaeva" w:date="2022-06-06T15:10:00Z">
              <w:r w:rsidR="00D82427" w:rsidDel="000C0288">
                <w:delText>Interim</w:delText>
              </w:r>
            </w:del>
            <w:r w:rsidR="002F14AB">
              <w:t xml:space="preserve"> Evaluation</w:t>
            </w:r>
          </w:p>
        </w:tc>
        <w:tc>
          <w:tcPr>
            <w:tcW w:w="2340" w:type="dxa"/>
            <w:shd w:val="clear" w:color="auto" w:fill="auto"/>
            <w:vAlign w:val="center"/>
          </w:tcPr>
          <w:p w14:paraId="286CB716" w14:textId="77777777" w:rsidR="002F14AB" w:rsidRDefault="00712160" w:rsidP="008662D8">
            <w:pPr>
              <w:jc w:val="center"/>
            </w:pPr>
            <w:r>
              <w:t>NESDC</w:t>
            </w:r>
          </w:p>
        </w:tc>
        <w:tc>
          <w:tcPr>
            <w:tcW w:w="1710" w:type="dxa"/>
            <w:shd w:val="clear" w:color="auto" w:fill="auto"/>
            <w:vAlign w:val="center"/>
          </w:tcPr>
          <w:p w14:paraId="60A2993B" w14:textId="77777777" w:rsidR="00712160" w:rsidRPr="005C6C41" w:rsidRDefault="00712160" w:rsidP="00712160">
            <w:pPr>
              <w:jc w:val="center"/>
              <w:rPr>
                <w:lang w:val="en-US"/>
              </w:rPr>
            </w:pPr>
            <w:r w:rsidRPr="005C6C41">
              <w:rPr>
                <w:lang w:val="en-US"/>
              </w:rPr>
              <w:t>SP</w:t>
            </w:r>
          </w:p>
          <w:p w14:paraId="6B3C24F7" w14:textId="77777777" w:rsidR="002F14AB" w:rsidRPr="005C6C41" w:rsidRDefault="00712160" w:rsidP="005C6C41">
            <w:pPr>
              <w:jc w:val="center"/>
              <w:rPr>
                <w:b/>
                <w:bCs/>
                <w:lang w:val="en-US"/>
              </w:rPr>
            </w:pPr>
            <w:r w:rsidRPr="005C6C41">
              <w:rPr>
                <w:lang w:val="en-US"/>
              </w:rPr>
              <w:t>Outcome</w:t>
            </w:r>
            <w:r w:rsidR="005C6C41" w:rsidRPr="005C6C41">
              <w:rPr>
                <w:lang w:val="en-US"/>
              </w:rPr>
              <w:t>s</w:t>
            </w:r>
            <w:r w:rsidRPr="005C6C41">
              <w:rPr>
                <w:lang w:val="en-US"/>
              </w:rPr>
              <w:t xml:space="preserve"> 2</w:t>
            </w:r>
            <w:r w:rsidR="005C6C41">
              <w:rPr>
                <w:lang w:val="en-US"/>
              </w:rPr>
              <w:t>, 3</w:t>
            </w:r>
          </w:p>
        </w:tc>
        <w:tc>
          <w:tcPr>
            <w:tcW w:w="1710" w:type="dxa"/>
            <w:shd w:val="clear" w:color="auto" w:fill="auto"/>
            <w:vAlign w:val="center"/>
          </w:tcPr>
          <w:p w14:paraId="06B4EB87" w14:textId="77777777" w:rsidR="002F14AB" w:rsidRDefault="005C6C41" w:rsidP="008662D8">
            <w:pPr>
              <w:jc w:val="center"/>
            </w:pPr>
            <w:r>
              <w:t xml:space="preserve">CPD Outcomes 2, 3 </w:t>
            </w:r>
          </w:p>
        </w:tc>
        <w:tc>
          <w:tcPr>
            <w:tcW w:w="1710" w:type="dxa"/>
            <w:shd w:val="clear" w:color="auto" w:fill="auto"/>
            <w:vAlign w:val="center"/>
          </w:tcPr>
          <w:p w14:paraId="24A7569F" w14:textId="77777777" w:rsidR="002F14AB" w:rsidRDefault="00712160" w:rsidP="008662D8">
            <w:pPr>
              <w:jc w:val="center"/>
            </w:pPr>
            <w:r>
              <w:t>December 2023</w:t>
            </w:r>
          </w:p>
        </w:tc>
        <w:tc>
          <w:tcPr>
            <w:tcW w:w="1980" w:type="dxa"/>
            <w:shd w:val="clear" w:color="auto" w:fill="auto"/>
            <w:vAlign w:val="center"/>
          </w:tcPr>
          <w:p w14:paraId="2470D38C" w14:textId="04859656" w:rsidR="002F14AB" w:rsidRDefault="00712160" w:rsidP="008662D8">
            <w:pPr>
              <w:jc w:val="center"/>
            </w:pPr>
            <w:r>
              <w:t>Government Agencies</w:t>
            </w:r>
            <w:r w:rsidR="006F3645">
              <w:t>, Academia</w:t>
            </w:r>
          </w:p>
        </w:tc>
        <w:tc>
          <w:tcPr>
            <w:tcW w:w="1980" w:type="dxa"/>
            <w:shd w:val="clear" w:color="auto" w:fill="auto"/>
            <w:vAlign w:val="center"/>
          </w:tcPr>
          <w:p w14:paraId="79E61F85" w14:textId="0E513D33" w:rsidR="002F14AB" w:rsidRDefault="000C0288" w:rsidP="008662D8">
            <w:pPr>
              <w:jc w:val="center"/>
            </w:pPr>
            <w:ins w:id="438" w:author="Nitasmai Ransaeva" w:date="2022-06-06T15:10:00Z">
              <w:r>
                <w:t>3</w:t>
              </w:r>
            </w:ins>
            <w:del w:id="439" w:author="Nitasmai Ransaeva" w:date="2022-06-06T15:10:00Z">
              <w:r w:rsidR="00712160" w:rsidDel="000C0288">
                <w:delText>4</w:delText>
              </w:r>
            </w:del>
            <w:r w:rsidR="00712160">
              <w:t>0,000 / Project Budget</w:t>
            </w:r>
          </w:p>
        </w:tc>
      </w:tr>
    </w:tbl>
    <w:p w14:paraId="06BBA33E" w14:textId="77777777" w:rsidR="002F14AB" w:rsidRDefault="002F14AB" w:rsidP="002F14AB">
      <w:pPr>
        <w:sectPr w:rsidR="002F14AB" w:rsidSect="00955924">
          <w:pgSz w:w="16838" w:h="11906" w:orient="landscape" w:code="9"/>
          <w:pgMar w:top="1152" w:right="864" w:bottom="1152" w:left="864" w:header="720" w:footer="432" w:gutter="0"/>
          <w:cols w:space="708"/>
          <w:titlePg/>
          <w:docGrid w:linePitch="360"/>
        </w:sectPr>
      </w:pPr>
    </w:p>
    <w:p w14:paraId="1AA75262" w14:textId="77777777" w:rsidR="002F14AB" w:rsidRDefault="002F14AB" w:rsidP="002F14AB">
      <w:pPr>
        <w:pStyle w:val="Heading1"/>
        <w:spacing w:after="120"/>
      </w:pPr>
      <w:r>
        <w:lastRenderedPageBreak/>
        <w:t xml:space="preserve">Multi-Year </w:t>
      </w:r>
      <w:r w:rsidRPr="00905FEF">
        <w:t xml:space="preserve">Work Plan </w:t>
      </w:r>
      <w:r>
        <w:rPr>
          <w:rStyle w:val="FootnoteReference"/>
        </w:rPr>
        <w:footnoteReference w:id="15"/>
      </w:r>
      <w:r>
        <w:rPr>
          <w:rStyle w:val="FootnoteReference"/>
        </w:rPr>
        <w:footnoteReference w:id="16"/>
      </w:r>
    </w:p>
    <w:p w14:paraId="3B72F9B3" w14:textId="77777777" w:rsidR="002F14AB" w:rsidRPr="0064123B" w:rsidRDefault="002F14AB" w:rsidP="002F14AB">
      <w:pPr>
        <w:rPr>
          <w:rFonts w:ascii="Calibri" w:hAnsi="Calibri"/>
          <w:i/>
        </w:rPr>
      </w:pPr>
      <w:r w:rsidRPr="002C26FB">
        <w:rPr>
          <w:rFonts w:ascii="Calibri" w:hAnsi="Calibri"/>
          <w:i/>
        </w:rPr>
        <w:t>All anticipated progra</w:t>
      </w:r>
      <w:r>
        <w:rPr>
          <w:rFonts w:ascii="Calibri" w:hAnsi="Calibri"/>
          <w:i/>
        </w:rPr>
        <w:t>mmatic and operational costs to support the project</w:t>
      </w:r>
      <w:r w:rsidRPr="002C26FB">
        <w:rPr>
          <w:rFonts w:ascii="Calibri" w:hAnsi="Calibri"/>
          <w:i/>
        </w:rPr>
        <w:t xml:space="preserve">, including development effectiveness and implementation support arrangements, need to be identified, </w:t>
      </w:r>
      <w:proofErr w:type="gramStart"/>
      <w:r w:rsidRPr="002C26FB">
        <w:rPr>
          <w:rFonts w:ascii="Calibri" w:hAnsi="Calibri"/>
          <w:i/>
        </w:rPr>
        <w:t>estimated</w:t>
      </w:r>
      <w:proofErr w:type="gramEnd"/>
      <w:r w:rsidRPr="002C26FB">
        <w:rPr>
          <w:rFonts w:ascii="Calibri" w:hAnsi="Calibri"/>
          <w:i/>
        </w:rPr>
        <w:t xml:space="preserve"> and fully costed in the project budget under the relevant output(s). This includes activities that directly support the project, such as communication, human resources, procurement, finance, </w:t>
      </w:r>
      <w:r>
        <w:rPr>
          <w:rFonts w:ascii="Calibri" w:hAnsi="Calibri"/>
          <w:i/>
        </w:rPr>
        <w:t xml:space="preserve">audit, </w:t>
      </w:r>
      <w:r w:rsidRPr="002C26FB">
        <w:rPr>
          <w:rFonts w:ascii="Calibri" w:hAnsi="Calibri"/>
          <w:i/>
        </w:rPr>
        <w:t xml:space="preserve">policy advisory, quality assurance, reporting, management, etc. </w:t>
      </w:r>
      <w:r>
        <w:rPr>
          <w:rFonts w:ascii="Calibri" w:hAnsi="Calibri"/>
          <w:i/>
        </w:rPr>
        <w:t>All s</w:t>
      </w:r>
      <w:r w:rsidRPr="002C26FB">
        <w:rPr>
          <w:rFonts w:ascii="Calibri" w:hAnsi="Calibri"/>
          <w:i/>
        </w:rPr>
        <w:t xml:space="preserve">ervices </w:t>
      </w:r>
      <w:r>
        <w:rPr>
          <w:rFonts w:ascii="Calibri" w:hAnsi="Calibri"/>
          <w:i/>
        </w:rPr>
        <w:t>which are directly related to the project</w:t>
      </w:r>
      <w:r w:rsidRPr="002C26FB">
        <w:rPr>
          <w:rFonts w:ascii="Calibri" w:hAnsi="Calibri"/>
          <w:i/>
        </w:rPr>
        <w:t xml:space="preserve"> need to be disclosed transparently in the project document.</w:t>
      </w:r>
      <w:r w:rsidR="00BB1B84" w:rsidRPr="00BB1B84">
        <w:rPr>
          <w:rFonts w:ascii="Calibri" w:hAnsi="Calibri"/>
          <w:i/>
        </w:rPr>
        <w:t xml:space="preserve"> </w:t>
      </w:r>
      <w:r w:rsidR="00BB1B84">
        <w:rPr>
          <w:rFonts w:ascii="Calibri" w:hAnsi="Calibri"/>
          <w:i/>
        </w:rPr>
        <w:t xml:space="preserve">For further guidance, please refer to POPP PPM </w:t>
      </w:r>
      <w:bookmarkStart w:id="440" w:name="_Hlk74814897"/>
      <w:bookmarkStart w:id="441" w:name="_Hlk74814749"/>
      <w:r w:rsidR="00BB1B84">
        <w:rPr>
          <w:rFonts w:ascii="Calibri" w:hAnsi="Calibri"/>
          <w:i/>
        </w:rPr>
        <w:fldChar w:fldCharType="begin"/>
      </w:r>
      <w:r w:rsidR="00BB1B84">
        <w:rPr>
          <w:rFonts w:ascii="Calibri" w:hAnsi="Calibri"/>
          <w:i/>
        </w:rPr>
        <w:instrText xml:space="preserve"> HYPERLINK "https://popp.undp.org/SitePages/POPPSubject.aspx?SBJID=448&amp;Menu=BusinessUnit&amp;Beta=0" </w:instrText>
      </w:r>
      <w:r w:rsidR="00BB1B84">
        <w:rPr>
          <w:rFonts w:ascii="Calibri" w:hAnsi="Calibri"/>
          <w:i/>
        </w:rPr>
        <w:fldChar w:fldCharType="separate"/>
      </w:r>
      <w:r w:rsidR="00BB1B84" w:rsidRPr="00BB1B84">
        <w:rPr>
          <w:rStyle w:val="Hyperlink"/>
          <w:rFonts w:ascii="Calibri" w:hAnsi="Calibri"/>
          <w:i/>
        </w:rPr>
        <w:t xml:space="preserve">Formulate Development Projects </w:t>
      </w:r>
      <w:r w:rsidR="00BB1B84">
        <w:rPr>
          <w:rStyle w:val="Hyperlink"/>
          <w:rFonts w:ascii="Calibri" w:hAnsi="Calibri"/>
          <w:i/>
        </w:rPr>
        <w:t xml:space="preserve">3.0 </w:t>
      </w:r>
      <w:r w:rsidR="00BB1B84" w:rsidRPr="00BB1B84">
        <w:rPr>
          <w:rStyle w:val="Hyperlink"/>
          <w:rFonts w:ascii="Calibri" w:hAnsi="Calibri"/>
          <w:i/>
        </w:rPr>
        <w:t>Procedures</w:t>
      </w:r>
      <w:r w:rsidR="00BB1B84">
        <w:rPr>
          <w:rStyle w:val="Hyperlink"/>
          <w:rFonts w:ascii="Calibri" w:hAnsi="Calibri"/>
          <w:i/>
        </w:rPr>
        <w:t xml:space="preserve"> &gt; S</w:t>
      </w:r>
      <w:r w:rsidR="00BB1B84" w:rsidRPr="00BB1B84">
        <w:rPr>
          <w:rStyle w:val="Hyperlink"/>
          <w:rFonts w:ascii="Calibri" w:hAnsi="Calibri"/>
          <w:i/>
        </w:rPr>
        <w:t>tep 3.2</w:t>
      </w:r>
      <w:r w:rsidR="00BB1B84">
        <w:rPr>
          <w:rStyle w:val="Hyperlink"/>
          <w:rFonts w:ascii="Calibri" w:hAnsi="Calibri"/>
          <w:i/>
        </w:rPr>
        <w:t xml:space="preserve"> &gt;</w:t>
      </w:r>
      <w:r w:rsidR="00BB1B84" w:rsidRPr="00BB1B84">
        <w:rPr>
          <w:rStyle w:val="Hyperlink"/>
          <w:rFonts w:ascii="Calibri" w:hAnsi="Calibri"/>
          <w:i/>
        </w:rPr>
        <w:t xml:space="preserve"> Prepare Fully Costed Budgets for Projects</w:t>
      </w:r>
      <w:r w:rsidR="00BB1B84">
        <w:rPr>
          <w:rFonts w:ascii="Calibri" w:hAnsi="Calibri"/>
          <w:i/>
        </w:rPr>
        <w:fldChar w:fldCharType="end"/>
      </w:r>
      <w:r w:rsidR="00BB1B84">
        <w:rPr>
          <w:rFonts w:ascii="Calibri" w:hAnsi="Calibri"/>
          <w:i/>
        </w:rPr>
        <w:t>.</w:t>
      </w:r>
      <w:bookmarkEnd w:id="440"/>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3600"/>
        <w:gridCol w:w="1170"/>
        <w:gridCol w:w="1170"/>
        <w:gridCol w:w="1170"/>
        <w:gridCol w:w="1620"/>
        <w:gridCol w:w="1350"/>
        <w:gridCol w:w="1620"/>
        <w:gridCol w:w="1260"/>
      </w:tblGrid>
      <w:tr w:rsidR="00DD6715" w14:paraId="02E646BC" w14:textId="77777777" w:rsidTr="00911D40">
        <w:trPr>
          <w:cantSplit/>
          <w:trHeight w:val="195"/>
        </w:trPr>
        <w:tc>
          <w:tcPr>
            <w:tcW w:w="2155" w:type="dxa"/>
            <w:vMerge w:val="restart"/>
            <w:shd w:val="clear" w:color="auto" w:fill="FFFF99"/>
          </w:tcPr>
          <w:bookmarkEnd w:id="441"/>
          <w:p w14:paraId="278F0CEB" w14:textId="77777777" w:rsidR="00DD6715" w:rsidRDefault="00DD6715" w:rsidP="006F3645">
            <w:pPr>
              <w:jc w:val="center"/>
              <w:rPr>
                <w:b/>
                <w:bCs/>
                <w:sz w:val="18"/>
              </w:rPr>
            </w:pPr>
            <w:r>
              <w:rPr>
                <w:b/>
                <w:bCs/>
                <w:sz w:val="18"/>
              </w:rPr>
              <w:t>EXPECTED OUTPUTS</w:t>
            </w:r>
          </w:p>
          <w:p w14:paraId="464FCBC1" w14:textId="77777777" w:rsidR="00DD6715" w:rsidRPr="00894D47" w:rsidRDefault="00DD6715" w:rsidP="006F3645">
            <w:pPr>
              <w:jc w:val="left"/>
              <w:rPr>
                <w:rFonts w:ascii="Arial Narrow" w:hAnsi="Arial Narrow"/>
                <w:i/>
                <w:sz w:val="18"/>
                <w:szCs w:val="18"/>
              </w:rPr>
            </w:pPr>
          </w:p>
        </w:tc>
        <w:tc>
          <w:tcPr>
            <w:tcW w:w="3600" w:type="dxa"/>
            <w:vMerge w:val="restart"/>
            <w:shd w:val="clear" w:color="auto" w:fill="FFFF99"/>
          </w:tcPr>
          <w:p w14:paraId="3D4BE0C5" w14:textId="77777777" w:rsidR="00DD6715" w:rsidRPr="007878A9" w:rsidRDefault="00DD6715" w:rsidP="006F3645">
            <w:pPr>
              <w:jc w:val="center"/>
              <w:rPr>
                <w:bCs/>
                <w:i/>
                <w:sz w:val="16"/>
                <w:szCs w:val="16"/>
              </w:rPr>
            </w:pPr>
            <w:r>
              <w:rPr>
                <w:b/>
                <w:bCs/>
                <w:sz w:val="18"/>
              </w:rPr>
              <w:t>PLANNED ACTIVITIES</w:t>
            </w:r>
          </w:p>
        </w:tc>
        <w:tc>
          <w:tcPr>
            <w:tcW w:w="3510" w:type="dxa"/>
            <w:gridSpan w:val="3"/>
            <w:shd w:val="clear" w:color="auto" w:fill="FFFF99"/>
            <w:vAlign w:val="center"/>
          </w:tcPr>
          <w:p w14:paraId="218DE4B7" w14:textId="7AD32CF4" w:rsidR="00DD6715" w:rsidRDefault="00DD6715" w:rsidP="006F3645">
            <w:pPr>
              <w:jc w:val="center"/>
              <w:rPr>
                <w:b/>
                <w:bCs/>
                <w:sz w:val="18"/>
              </w:rPr>
            </w:pPr>
            <w:r>
              <w:rPr>
                <w:b/>
                <w:bCs/>
                <w:sz w:val="18"/>
              </w:rPr>
              <w:t>Planned Budget by Year</w:t>
            </w:r>
            <w:r w:rsidR="000C02C0">
              <w:rPr>
                <w:b/>
                <w:bCs/>
                <w:sz w:val="18"/>
              </w:rPr>
              <w:t xml:space="preserve"> (USD)</w:t>
            </w:r>
          </w:p>
        </w:tc>
        <w:tc>
          <w:tcPr>
            <w:tcW w:w="1620" w:type="dxa"/>
            <w:vMerge w:val="restart"/>
            <w:shd w:val="clear" w:color="auto" w:fill="FFFF99"/>
            <w:vAlign w:val="center"/>
          </w:tcPr>
          <w:p w14:paraId="346A234A" w14:textId="77777777" w:rsidR="00DD6715" w:rsidRDefault="00DD6715" w:rsidP="006F3645">
            <w:pPr>
              <w:jc w:val="center"/>
              <w:rPr>
                <w:b/>
                <w:bCs/>
                <w:sz w:val="18"/>
              </w:rPr>
            </w:pPr>
            <w:r>
              <w:rPr>
                <w:b/>
                <w:bCs/>
                <w:sz w:val="18"/>
              </w:rPr>
              <w:t>RESPONSIBLE PARTY</w:t>
            </w:r>
          </w:p>
        </w:tc>
        <w:tc>
          <w:tcPr>
            <w:tcW w:w="4230" w:type="dxa"/>
            <w:gridSpan w:val="3"/>
            <w:shd w:val="clear" w:color="auto" w:fill="FFFF99"/>
            <w:vAlign w:val="center"/>
          </w:tcPr>
          <w:p w14:paraId="7C4AC4AE" w14:textId="77777777" w:rsidR="00DD6715" w:rsidRPr="00894D47" w:rsidRDefault="00DD6715" w:rsidP="006F3645">
            <w:pPr>
              <w:jc w:val="center"/>
              <w:rPr>
                <w:b/>
                <w:bCs/>
                <w:sz w:val="18"/>
              </w:rPr>
            </w:pPr>
            <w:r>
              <w:rPr>
                <w:b/>
                <w:bCs/>
                <w:sz w:val="18"/>
              </w:rPr>
              <w:t>PLANNED BUDGET</w:t>
            </w:r>
          </w:p>
        </w:tc>
      </w:tr>
      <w:tr w:rsidR="00DD6715" w14:paraId="7314A33E" w14:textId="77777777" w:rsidTr="00911D40">
        <w:trPr>
          <w:cantSplit/>
          <w:trHeight w:val="467"/>
        </w:trPr>
        <w:tc>
          <w:tcPr>
            <w:tcW w:w="2155" w:type="dxa"/>
            <w:vMerge/>
            <w:vAlign w:val="center"/>
          </w:tcPr>
          <w:p w14:paraId="5C8C6B09" w14:textId="77777777" w:rsidR="00DD6715" w:rsidRDefault="00DD6715" w:rsidP="006F3645">
            <w:pPr>
              <w:jc w:val="center"/>
              <w:rPr>
                <w:sz w:val="18"/>
              </w:rPr>
            </w:pPr>
          </w:p>
        </w:tc>
        <w:tc>
          <w:tcPr>
            <w:tcW w:w="3600" w:type="dxa"/>
            <w:vMerge/>
            <w:vAlign w:val="center"/>
          </w:tcPr>
          <w:p w14:paraId="3382A365" w14:textId="77777777" w:rsidR="00DD6715" w:rsidRDefault="00DD6715" w:rsidP="006F3645">
            <w:pPr>
              <w:jc w:val="center"/>
              <w:rPr>
                <w:sz w:val="18"/>
              </w:rPr>
            </w:pPr>
          </w:p>
        </w:tc>
        <w:tc>
          <w:tcPr>
            <w:tcW w:w="1170" w:type="dxa"/>
            <w:tcBorders>
              <w:bottom w:val="single" w:sz="4" w:space="0" w:color="auto"/>
            </w:tcBorders>
            <w:shd w:val="clear" w:color="auto" w:fill="FFFF99"/>
            <w:vAlign w:val="center"/>
          </w:tcPr>
          <w:p w14:paraId="3F367628" w14:textId="28CF1AA8" w:rsidR="00DD6715" w:rsidRPr="000C02C0" w:rsidRDefault="00DD6715" w:rsidP="008E7421">
            <w:pPr>
              <w:jc w:val="center"/>
              <w:rPr>
                <w:sz w:val="18"/>
                <w:szCs w:val="18"/>
              </w:rPr>
            </w:pPr>
            <w:r w:rsidRPr="000C02C0">
              <w:rPr>
                <w:sz w:val="18"/>
                <w:szCs w:val="18"/>
              </w:rPr>
              <w:t xml:space="preserve">Y1 </w:t>
            </w:r>
            <w:ins w:id="442" w:author="Nitasmai Ransaeva" w:date="2022-06-02T12:51:00Z">
              <w:r w:rsidR="00D54981">
                <w:rPr>
                  <w:sz w:val="18"/>
                  <w:szCs w:val="18"/>
                </w:rPr>
                <w:t xml:space="preserve">Jun – Dec </w:t>
              </w:r>
            </w:ins>
            <w:r w:rsidRPr="000C02C0">
              <w:rPr>
                <w:sz w:val="18"/>
                <w:szCs w:val="18"/>
              </w:rPr>
              <w:t>(2022)</w:t>
            </w:r>
          </w:p>
        </w:tc>
        <w:tc>
          <w:tcPr>
            <w:tcW w:w="1170" w:type="dxa"/>
            <w:tcBorders>
              <w:bottom w:val="single" w:sz="4" w:space="0" w:color="auto"/>
            </w:tcBorders>
            <w:shd w:val="clear" w:color="auto" w:fill="FFFF99"/>
            <w:vAlign w:val="center"/>
          </w:tcPr>
          <w:p w14:paraId="3D6E8B1D" w14:textId="20FBC291" w:rsidR="00DD6715" w:rsidRPr="000C02C0" w:rsidRDefault="00DD6715" w:rsidP="008E7421">
            <w:pPr>
              <w:jc w:val="center"/>
              <w:rPr>
                <w:sz w:val="18"/>
                <w:szCs w:val="18"/>
              </w:rPr>
            </w:pPr>
            <w:r w:rsidRPr="000C02C0">
              <w:rPr>
                <w:sz w:val="18"/>
                <w:szCs w:val="18"/>
              </w:rPr>
              <w:t xml:space="preserve">Y2 </w:t>
            </w:r>
            <w:ins w:id="443" w:author="Nitasmai Ransaeva" w:date="2022-06-02T12:51:00Z">
              <w:r w:rsidR="00D54981">
                <w:rPr>
                  <w:sz w:val="18"/>
                  <w:szCs w:val="18"/>
                </w:rPr>
                <w:t xml:space="preserve">Jan – Dec </w:t>
              </w:r>
            </w:ins>
            <w:r w:rsidRPr="000C02C0">
              <w:rPr>
                <w:sz w:val="18"/>
                <w:szCs w:val="18"/>
              </w:rPr>
              <w:t>(2023)</w:t>
            </w:r>
          </w:p>
        </w:tc>
        <w:tc>
          <w:tcPr>
            <w:tcW w:w="1170" w:type="dxa"/>
            <w:tcBorders>
              <w:bottom w:val="single" w:sz="4" w:space="0" w:color="auto"/>
            </w:tcBorders>
            <w:shd w:val="clear" w:color="auto" w:fill="FFFF99"/>
            <w:vAlign w:val="center"/>
          </w:tcPr>
          <w:p w14:paraId="67065954" w14:textId="7D3D2917" w:rsidR="00DD6715" w:rsidRPr="000C02C0" w:rsidRDefault="00DD6715" w:rsidP="008E7421">
            <w:pPr>
              <w:jc w:val="center"/>
              <w:rPr>
                <w:sz w:val="18"/>
                <w:szCs w:val="18"/>
              </w:rPr>
            </w:pPr>
            <w:r w:rsidRPr="000C02C0">
              <w:rPr>
                <w:sz w:val="18"/>
                <w:szCs w:val="18"/>
              </w:rPr>
              <w:t xml:space="preserve">Y3 </w:t>
            </w:r>
            <w:ins w:id="444" w:author="Nitasmai Ransaeva" w:date="2022-06-02T12:52:00Z">
              <w:r w:rsidR="00D54981">
                <w:rPr>
                  <w:sz w:val="18"/>
                  <w:szCs w:val="18"/>
                </w:rPr>
                <w:t xml:space="preserve">Jan – Mar </w:t>
              </w:r>
            </w:ins>
            <w:r w:rsidRPr="000C02C0">
              <w:rPr>
                <w:sz w:val="18"/>
                <w:szCs w:val="18"/>
              </w:rPr>
              <w:t>(2024)</w:t>
            </w:r>
          </w:p>
        </w:tc>
        <w:tc>
          <w:tcPr>
            <w:tcW w:w="1620" w:type="dxa"/>
            <w:vMerge/>
            <w:vAlign w:val="center"/>
          </w:tcPr>
          <w:p w14:paraId="5C71F136" w14:textId="77777777" w:rsidR="00DD6715" w:rsidRPr="00DD6715" w:rsidRDefault="00DD6715" w:rsidP="006F3645">
            <w:pPr>
              <w:jc w:val="center"/>
              <w:rPr>
                <w:sz w:val="18"/>
              </w:rPr>
            </w:pPr>
          </w:p>
        </w:tc>
        <w:tc>
          <w:tcPr>
            <w:tcW w:w="1350" w:type="dxa"/>
            <w:shd w:val="clear" w:color="auto" w:fill="FFFF99"/>
            <w:vAlign w:val="center"/>
          </w:tcPr>
          <w:p w14:paraId="44D46F09" w14:textId="77777777" w:rsidR="00DD6715" w:rsidRPr="000C02C0" w:rsidRDefault="00DD6715" w:rsidP="006F3645">
            <w:pPr>
              <w:jc w:val="center"/>
              <w:rPr>
                <w:sz w:val="18"/>
                <w:szCs w:val="18"/>
              </w:rPr>
            </w:pPr>
            <w:r w:rsidRPr="000C02C0">
              <w:rPr>
                <w:sz w:val="18"/>
                <w:szCs w:val="18"/>
              </w:rPr>
              <w:t>Funding Source</w:t>
            </w:r>
          </w:p>
        </w:tc>
        <w:tc>
          <w:tcPr>
            <w:tcW w:w="1620" w:type="dxa"/>
            <w:shd w:val="clear" w:color="auto" w:fill="FFFF99"/>
            <w:vAlign w:val="center"/>
          </w:tcPr>
          <w:p w14:paraId="62B6E21E" w14:textId="77777777" w:rsidR="00DD6715" w:rsidRPr="000C02C0" w:rsidRDefault="00DD6715" w:rsidP="006F3645">
            <w:pPr>
              <w:jc w:val="center"/>
              <w:rPr>
                <w:sz w:val="18"/>
                <w:szCs w:val="18"/>
              </w:rPr>
            </w:pPr>
            <w:r w:rsidRPr="000C02C0">
              <w:rPr>
                <w:sz w:val="18"/>
                <w:szCs w:val="18"/>
              </w:rPr>
              <w:t>Budget Description</w:t>
            </w:r>
          </w:p>
        </w:tc>
        <w:tc>
          <w:tcPr>
            <w:tcW w:w="1260" w:type="dxa"/>
            <w:shd w:val="clear" w:color="auto" w:fill="FFFF99"/>
            <w:vAlign w:val="center"/>
          </w:tcPr>
          <w:p w14:paraId="06C24BAA" w14:textId="77777777" w:rsidR="00DD6715" w:rsidRPr="000C02C0" w:rsidRDefault="00DD6715" w:rsidP="006F3645">
            <w:pPr>
              <w:jc w:val="center"/>
              <w:rPr>
                <w:sz w:val="18"/>
                <w:szCs w:val="18"/>
              </w:rPr>
            </w:pPr>
            <w:r w:rsidRPr="000C02C0">
              <w:rPr>
                <w:sz w:val="18"/>
                <w:szCs w:val="18"/>
              </w:rPr>
              <w:t>Amount</w:t>
            </w:r>
          </w:p>
        </w:tc>
      </w:tr>
      <w:tr w:rsidR="00DD6715" w14:paraId="72A328E3" w14:textId="77777777" w:rsidTr="00911D40">
        <w:trPr>
          <w:cantSplit/>
          <w:trHeight w:val="592"/>
        </w:trPr>
        <w:tc>
          <w:tcPr>
            <w:tcW w:w="2155" w:type="dxa"/>
          </w:tcPr>
          <w:p w14:paraId="5EF00E84" w14:textId="77777777" w:rsidR="00DD6715" w:rsidRPr="00C00CF4" w:rsidRDefault="00DD6715" w:rsidP="006F3645">
            <w:pPr>
              <w:jc w:val="left"/>
              <w:rPr>
                <w:b/>
                <w:sz w:val="18"/>
                <w:szCs w:val="18"/>
              </w:rPr>
            </w:pPr>
            <w:r w:rsidRPr="00C00CF4">
              <w:rPr>
                <w:b/>
                <w:sz w:val="18"/>
                <w:szCs w:val="18"/>
              </w:rPr>
              <w:t xml:space="preserve">Output 1: </w:t>
            </w:r>
            <w:r w:rsidRPr="00C00CF4">
              <w:rPr>
                <w:b/>
                <w:i/>
                <w:sz w:val="18"/>
                <w:szCs w:val="18"/>
              </w:rPr>
              <w:t>Policy innovation explored and experimented for policy options and recommendation</w:t>
            </w:r>
          </w:p>
          <w:p w14:paraId="62199465" w14:textId="77777777" w:rsidR="00DD6715" w:rsidRPr="00C00CF4" w:rsidRDefault="00DD6715" w:rsidP="006F3645">
            <w:pPr>
              <w:rPr>
                <w:i/>
                <w:sz w:val="18"/>
                <w:szCs w:val="18"/>
              </w:rPr>
            </w:pPr>
          </w:p>
          <w:p w14:paraId="2F505FB4" w14:textId="042D3F15" w:rsidR="00DD6715" w:rsidRPr="00C00CF4" w:rsidRDefault="00DD6715" w:rsidP="006F3645">
            <w:pPr>
              <w:rPr>
                <w:i/>
                <w:sz w:val="18"/>
                <w:szCs w:val="18"/>
              </w:rPr>
            </w:pPr>
            <w:commentRangeStart w:id="445"/>
            <w:r w:rsidRPr="00C00CF4">
              <w:rPr>
                <w:i/>
                <w:sz w:val="18"/>
                <w:szCs w:val="18"/>
              </w:rPr>
              <w:t xml:space="preserve">Gender </w:t>
            </w:r>
            <w:r w:rsidR="008B3E46">
              <w:rPr>
                <w:i/>
                <w:sz w:val="18"/>
                <w:szCs w:val="18"/>
              </w:rPr>
              <w:t>M</w:t>
            </w:r>
            <w:r w:rsidRPr="00C00CF4">
              <w:rPr>
                <w:i/>
                <w:sz w:val="18"/>
                <w:szCs w:val="18"/>
              </w:rPr>
              <w:t xml:space="preserve">arker: </w:t>
            </w:r>
            <w:del w:id="446" w:author="Nitasmai Ransaeva" w:date="2022-06-02T12:51:00Z">
              <w:r w:rsidRPr="00C00CF4" w:rsidDel="00D54981">
                <w:rPr>
                  <w:i/>
                  <w:sz w:val="18"/>
                  <w:szCs w:val="18"/>
                </w:rPr>
                <w:delText>1</w:delText>
              </w:r>
              <w:commentRangeEnd w:id="445"/>
              <w:r w:rsidR="006D6488" w:rsidDel="00D54981">
                <w:rPr>
                  <w:rStyle w:val="CommentReference"/>
                </w:rPr>
                <w:commentReference w:id="445"/>
              </w:r>
            </w:del>
            <w:ins w:id="447" w:author="Nitasmai Ransaeva" w:date="2022-06-02T12:51:00Z">
              <w:r w:rsidR="00D54981">
                <w:rPr>
                  <w:i/>
                  <w:sz w:val="18"/>
                  <w:szCs w:val="18"/>
                </w:rPr>
                <w:t>2</w:t>
              </w:r>
            </w:ins>
          </w:p>
          <w:p w14:paraId="0DA123B1" w14:textId="77777777" w:rsidR="00DD6715" w:rsidRPr="00C00CF4" w:rsidRDefault="00DD6715" w:rsidP="006F3645">
            <w:pPr>
              <w:ind w:left="180"/>
              <w:rPr>
                <w:i/>
                <w:sz w:val="18"/>
                <w:szCs w:val="18"/>
              </w:rPr>
            </w:pPr>
          </w:p>
        </w:tc>
        <w:tc>
          <w:tcPr>
            <w:tcW w:w="3600" w:type="dxa"/>
            <w:vAlign w:val="center"/>
          </w:tcPr>
          <w:p w14:paraId="604490F6" w14:textId="6DDBAEEF" w:rsidR="00DD6715" w:rsidRPr="000C02C0" w:rsidRDefault="00DD6715" w:rsidP="008E7421">
            <w:pPr>
              <w:jc w:val="left"/>
              <w:rPr>
                <w:iCs/>
                <w:sz w:val="18"/>
                <w:szCs w:val="18"/>
              </w:rPr>
            </w:pPr>
            <w:r w:rsidRPr="000C02C0">
              <w:rPr>
                <w:iCs/>
                <w:sz w:val="18"/>
                <w:szCs w:val="18"/>
              </w:rPr>
              <w:t xml:space="preserve">1.1 Design and test policy process prototypes </w:t>
            </w:r>
            <w:del w:id="448" w:author="Nitasmai Ransaeva" w:date="2022-06-02T12:57:00Z">
              <w:r w:rsidRPr="000C02C0" w:rsidDel="00D12FDD">
                <w:rPr>
                  <w:iCs/>
                  <w:sz w:val="18"/>
                  <w:szCs w:val="18"/>
                </w:rPr>
                <w:delText>for policy options and recommendation</w:delText>
              </w:r>
            </w:del>
            <w:ins w:id="449" w:author="Nitasmai Ransaeva" w:date="2022-06-02T12:57:00Z">
              <w:r w:rsidR="00D12FDD" w:rsidRPr="00D12FDD">
                <w:rPr>
                  <w:iCs/>
                  <w:sz w:val="18"/>
                  <w:szCs w:val="18"/>
                </w:rPr>
                <w:t>using innovative tools and methodologies</w:t>
              </w:r>
            </w:ins>
          </w:p>
        </w:tc>
        <w:tc>
          <w:tcPr>
            <w:tcW w:w="1170" w:type="dxa"/>
            <w:vAlign w:val="center"/>
          </w:tcPr>
          <w:p w14:paraId="4C4CEA3D" w14:textId="3D0CCDC0" w:rsidR="00DD6715" w:rsidRPr="000C02C0" w:rsidRDefault="007645BE" w:rsidP="008E7421">
            <w:pPr>
              <w:jc w:val="center"/>
              <w:rPr>
                <w:sz w:val="18"/>
                <w:szCs w:val="18"/>
              </w:rPr>
            </w:pPr>
            <w:r>
              <w:rPr>
                <w:sz w:val="18"/>
                <w:szCs w:val="18"/>
              </w:rPr>
              <w:t>256</w:t>
            </w:r>
            <w:r w:rsidR="003E4956">
              <w:rPr>
                <w:sz w:val="18"/>
                <w:szCs w:val="18"/>
              </w:rPr>
              <w:t>,000</w:t>
            </w:r>
          </w:p>
        </w:tc>
        <w:tc>
          <w:tcPr>
            <w:tcW w:w="1170" w:type="dxa"/>
            <w:vAlign w:val="center"/>
          </w:tcPr>
          <w:p w14:paraId="50895670" w14:textId="4D806780" w:rsidR="00DD6715" w:rsidRPr="000C02C0" w:rsidRDefault="004360F7" w:rsidP="008E7421">
            <w:pPr>
              <w:jc w:val="center"/>
              <w:rPr>
                <w:sz w:val="18"/>
                <w:szCs w:val="18"/>
              </w:rPr>
            </w:pPr>
            <w:r>
              <w:rPr>
                <w:sz w:val="18"/>
                <w:szCs w:val="18"/>
              </w:rPr>
              <w:t>100,000</w:t>
            </w:r>
          </w:p>
        </w:tc>
        <w:tc>
          <w:tcPr>
            <w:tcW w:w="1170" w:type="dxa"/>
            <w:vAlign w:val="center"/>
          </w:tcPr>
          <w:p w14:paraId="38C1F859" w14:textId="73393151" w:rsidR="00DD6715" w:rsidRPr="000C02C0" w:rsidRDefault="00DD6715" w:rsidP="008E7421">
            <w:pPr>
              <w:jc w:val="center"/>
              <w:rPr>
                <w:sz w:val="18"/>
                <w:szCs w:val="18"/>
              </w:rPr>
            </w:pPr>
            <w:r w:rsidRPr="000C02C0">
              <w:rPr>
                <w:sz w:val="18"/>
                <w:szCs w:val="18"/>
              </w:rPr>
              <w:t>0</w:t>
            </w:r>
          </w:p>
        </w:tc>
        <w:tc>
          <w:tcPr>
            <w:tcW w:w="1620" w:type="dxa"/>
            <w:vAlign w:val="center"/>
          </w:tcPr>
          <w:p w14:paraId="41004F19" w14:textId="103040A1" w:rsidR="00DD6715" w:rsidRPr="000C02C0" w:rsidRDefault="00DD6715" w:rsidP="006F3645">
            <w:pPr>
              <w:jc w:val="center"/>
              <w:rPr>
                <w:sz w:val="18"/>
                <w:szCs w:val="18"/>
              </w:rPr>
            </w:pPr>
            <w:r w:rsidRPr="000C02C0">
              <w:rPr>
                <w:sz w:val="18"/>
                <w:szCs w:val="18"/>
              </w:rPr>
              <w:t>UNDP</w:t>
            </w:r>
          </w:p>
        </w:tc>
        <w:tc>
          <w:tcPr>
            <w:tcW w:w="1350" w:type="dxa"/>
            <w:vAlign w:val="center"/>
          </w:tcPr>
          <w:p w14:paraId="67C0C651" w14:textId="07AB9E39" w:rsidR="00DD6715" w:rsidRPr="000C02C0" w:rsidRDefault="00DD6715" w:rsidP="006F3645">
            <w:pPr>
              <w:jc w:val="center"/>
              <w:rPr>
                <w:sz w:val="18"/>
                <w:szCs w:val="18"/>
              </w:rPr>
            </w:pPr>
            <w:r w:rsidRPr="000C02C0">
              <w:rPr>
                <w:sz w:val="18"/>
                <w:szCs w:val="18"/>
              </w:rPr>
              <w:t>Government</w:t>
            </w:r>
          </w:p>
        </w:tc>
        <w:tc>
          <w:tcPr>
            <w:tcW w:w="1620" w:type="dxa"/>
            <w:vAlign w:val="center"/>
          </w:tcPr>
          <w:p w14:paraId="18A1F872" w14:textId="77777777" w:rsidR="00DD6715" w:rsidRPr="000C02C0" w:rsidRDefault="00DD6715" w:rsidP="000C02C0">
            <w:pPr>
              <w:spacing w:after="10"/>
              <w:jc w:val="left"/>
              <w:rPr>
                <w:sz w:val="18"/>
                <w:szCs w:val="18"/>
              </w:rPr>
            </w:pPr>
            <w:r w:rsidRPr="000C02C0">
              <w:rPr>
                <w:sz w:val="18"/>
                <w:szCs w:val="18"/>
              </w:rPr>
              <w:t>Contractual Service,</w:t>
            </w:r>
          </w:p>
          <w:p w14:paraId="6031AA3F" w14:textId="77777777" w:rsidR="00DD6715" w:rsidRPr="000C02C0" w:rsidRDefault="00DD6715" w:rsidP="000C02C0">
            <w:pPr>
              <w:spacing w:after="10"/>
              <w:jc w:val="left"/>
              <w:rPr>
                <w:sz w:val="18"/>
                <w:szCs w:val="18"/>
              </w:rPr>
            </w:pPr>
            <w:r w:rsidRPr="000C02C0">
              <w:rPr>
                <w:sz w:val="18"/>
                <w:szCs w:val="18"/>
              </w:rPr>
              <w:t>Consultant,</w:t>
            </w:r>
          </w:p>
          <w:p w14:paraId="4A64A5B2" w14:textId="77777777" w:rsidR="00DD6715" w:rsidRPr="000C02C0" w:rsidRDefault="00DD6715" w:rsidP="000C02C0">
            <w:pPr>
              <w:spacing w:after="10"/>
              <w:jc w:val="left"/>
              <w:rPr>
                <w:sz w:val="18"/>
                <w:szCs w:val="18"/>
              </w:rPr>
            </w:pPr>
            <w:r w:rsidRPr="000C02C0">
              <w:rPr>
                <w:sz w:val="18"/>
                <w:szCs w:val="18"/>
              </w:rPr>
              <w:t>Workshop, Communication,</w:t>
            </w:r>
          </w:p>
          <w:p w14:paraId="6B89DFCF" w14:textId="102EF699" w:rsidR="00DD6715" w:rsidRPr="000C02C0" w:rsidRDefault="00DD6715" w:rsidP="000C02C0">
            <w:pPr>
              <w:spacing w:after="10"/>
              <w:jc w:val="left"/>
              <w:rPr>
                <w:sz w:val="18"/>
                <w:szCs w:val="18"/>
              </w:rPr>
            </w:pPr>
            <w:r w:rsidRPr="000C02C0">
              <w:rPr>
                <w:sz w:val="18"/>
                <w:szCs w:val="18"/>
              </w:rPr>
              <w:t xml:space="preserve">Travel, </w:t>
            </w:r>
          </w:p>
          <w:p w14:paraId="308D56CC" w14:textId="46B6BD52" w:rsidR="00DD6715" w:rsidRPr="000C02C0" w:rsidRDefault="00DD6715" w:rsidP="000C02C0">
            <w:pPr>
              <w:spacing w:after="10"/>
              <w:jc w:val="left"/>
              <w:rPr>
                <w:sz w:val="18"/>
                <w:szCs w:val="18"/>
              </w:rPr>
            </w:pPr>
            <w:r w:rsidRPr="000C02C0">
              <w:rPr>
                <w:sz w:val="18"/>
                <w:szCs w:val="18"/>
              </w:rPr>
              <w:t>Implementing Support Service</w:t>
            </w:r>
          </w:p>
        </w:tc>
        <w:tc>
          <w:tcPr>
            <w:tcW w:w="1260" w:type="dxa"/>
            <w:vAlign w:val="center"/>
          </w:tcPr>
          <w:p w14:paraId="797E50C6" w14:textId="44CFFF06" w:rsidR="00DD6715" w:rsidRPr="000C02C0" w:rsidRDefault="00911D40" w:rsidP="00DD6715">
            <w:pPr>
              <w:tabs>
                <w:tab w:val="left" w:pos="639"/>
              </w:tabs>
              <w:jc w:val="center"/>
              <w:rPr>
                <w:sz w:val="18"/>
                <w:szCs w:val="18"/>
              </w:rPr>
            </w:pPr>
            <w:r>
              <w:rPr>
                <w:sz w:val="18"/>
                <w:szCs w:val="18"/>
              </w:rPr>
              <w:t>356,000</w:t>
            </w:r>
          </w:p>
        </w:tc>
      </w:tr>
      <w:tr w:rsidR="00DD6715" w14:paraId="2AE4BFAB" w14:textId="77777777" w:rsidTr="00911D40">
        <w:trPr>
          <w:cantSplit/>
          <w:trHeight w:val="1328"/>
        </w:trPr>
        <w:tc>
          <w:tcPr>
            <w:tcW w:w="2155" w:type="dxa"/>
          </w:tcPr>
          <w:p w14:paraId="7CBEED82" w14:textId="77777777" w:rsidR="00DD6715" w:rsidRDefault="00DD6715" w:rsidP="006F3645"/>
        </w:tc>
        <w:tc>
          <w:tcPr>
            <w:tcW w:w="3600" w:type="dxa"/>
            <w:vAlign w:val="center"/>
          </w:tcPr>
          <w:p w14:paraId="40E3450D" w14:textId="5DA57995" w:rsidR="00DD6715" w:rsidRPr="000C02C0" w:rsidRDefault="00DD6715" w:rsidP="008E7421">
            <w:pPr>
              <w:jc w:val="left"/>
              <w:rPr>
                <w:i/>
                <w:iCs/>
                <w:sz w:val="18"/>
                <w:szCs w:val="18"/>
              </w:rPr>
            </w:pPr>
            <w:r w:rsidRPr="000C02C0">
              <w:rPr>
                <w:iCs/>
                <w:sz w:val="18"/>
                <w:szCs w:val="18"/>
              </w:rPr>
              <w:t xml:space="preserve">1.2 </w:t>
            </w:r>
            <w:del w:id="450" w:author="Nitasmai Ransaeva" w:date="2022-06-02T12:58:00Z">
              <w:r w:rsidRPr="000C02C0" w:rsidDel="00D12FDD">
                <w:rPr>
                  <w:iCs/>
                  <w:sz w:val="18"/>
                  <w:szCs w:val="18"/>
                </w:rPr>
                <w:delText>Experiment with how the existing systems and portfolio approach can be applied to the policy process to approach complex policy problems in a more multi-dimensional way that produces a coherent collection of policy options</w:delText>
              </w:r>
            </w:del>
            <w:ins w:id="451" w:author="Nitasmai Ransaeva" w:date="2022-06-02T12:58:00Z">
              <w:r w:rsidR="00D12FDD" w:rsidRPr="00D12FDD">
                <w:rPr>
                  <w:iCs/>
                  <w:sz w:val="18"/>
                  <w:szCs w:val="18"/>
                </w:rPr>
                <w:t>Improve policy implementation and delivery through application of design and co-creation processes</w:t>
              </w:r>
              <w:r w:rsidR="00D12FDD">
                <w:rPr>
                  <w:iCs/>
                  <w:sz w:val="18"/>
                  <w:szCs w:val="18"/>
                </w:rPr>
                <w:t xml:space="preserve"> that are gender sensitive</w:t>
              </w:r>
            </w:ins>
          </w:p>
        </w:tc>
        <w:tc>
          <w:tcPr>
            <w:tcW w:w="1170" w:type="dxa"/>
            <w:vAlign w:val="center"/>
          </w:tcPr>
          <w:p w14:paraId="6E36661F" w14:textId="12BE159D" w:rsidR="00DD6715" w:rsidRPr="000C02C0" w:rsidRDefault="007645BE" w:rsidP="008E7421">
            <w:pPr>
              <w:jc w:val="center"/>
              <w:rPr>
                <w:sz w:val="18"/>
                <w:szCs w:val="18"/>
              </w:rPr>
            </w:pPr>
            <w:r>
              <w:rPr>
                <w:sz w:val="18"/>
                <w:szCs w:val="18"/>
              </w:rPr>
              <w:t>15</w:t>
            </w:r>
            <w:r w:rsidR="000C02C0">
              <w:rPr>
                <w:sz w:val="18"/>
                <w:szCs w:val="18"/>
              </w:rPr>
              <w:t>,000</w:t>
            </w:r>
          </w:p>
        </w:tc>
        <w:tc>
          <w:tcPr>
            <w:tcW w:w="1170" w:type="dxa"/>
            <w:vAlign w:val="center"/>
          </w:tcPr>
          <w:p w14:paraId="38645DC7" w14:textId="03A23881" w:rsidR="00956E11" w:rsidRPr="000C02C0" w:rsidRDefault="00956E11" w:rsidP="00956E11">
            <w:pPr>
              <w:jc w:val="center"/>
              <w:rPr>
                <w:sz w:val="18"/>
                <w:szCs w:val="18"/>
              </w:rPr>
            </w:pPr>
            <w:r>
              <w:rPr>
                <w:sz w:val="18"/>
                <w:szCs w:val="18"/>
              </w:rPr>
              <w:t>1</w:t>
            </w:r>
            <w:r w:rsidR="005209F4">
              <w:rPr>
                <w:sz w:val="18"/>
                <w:szCs w:val="18"/>
              </w:rPr>
              <w:t>5</w:t>
            </w:r>
            <w:r>
              <w:rPr>
                <w:sz w:val="18"/>
                <w:szCs w:val="18"/>
              </w:rPr>
              <w:t>,000</w:t>
            </w:r>
          </w:p>
        </w:tc>
        <w:tc>
          <w:tcPr>
            <w:tcW w:w="1170" w:type="dxa"/>
            <w:vAlign w:val="center"/>
          </w:tcPr>
          <w:p w14:paraId="135E58C4" w14:textId="7425D889" w:rsidR="00DD6715" w:rsidRPr="000C02C0" w:rsidRDefault="00DD6715" w:rsidP="008E7421">
            <w:pPr>
              <w:jc w:val="center"/>
              <w:rPr>
                <w:sz w:val="18"/>
                <w:szCs w:val="18"/>
              </w:rPr>
            </w:pPr>
            <w:r w:rsidRPr="000C02C0">
              <w:rPr>
                <w:sz w:val="18"/>
                <w:szCs w:val="18"/>
              </w:rPr>
              <w:t>0</w:t>
            </w:r>
          </w:p>
        </w:tc>
        <w:tc>
          <w:tcPr>
            <w:tcW w:w="1620" w:type="dxa"/>
            <w:vAlign w:val="center"/>
          </w:tcPr>
          <w:p w14:paraId="0C6C2CD5" w14:textId="7903E6AC" w:rsidR="00DD6715" w:rsidRPr="000C02C0" w:rsidRDefault="00DD6715" w:rsidP="006F3645">
            <w:pPr>
              <w:jc w:val="center"/>
              <w:rPr>
                <w:sz w:val="18"/>
                <w:szCs w:val="18"/>
              </w:rPr>
            </w:pPr>
            <w:r w:rsidRPr="000C02C0">
              <w:rPr>
                <w:sz w:val="18"/>
                <w:szCs w:val="18"/>
              </w:rPr>
              <w:t>UNDP</w:t>
            </w:r>
          </w:p>
        </w:tc>
        <w:tc>
          <w:tcPr>
            <w:tcW w:w="1350" w:type="dxa"/>
            <w:vAlign w:val="center"/>
          </w:tcPr>
          <w:p w14:paraId="709E88E4" w14:textId="3D24675A" w:rsidR="00DD6715" w:rsidRPr="000C02C0" w:rsidRDefault="00DD6715" w:rsidP="006F3645">
            <w:pPr>
              <w:jc w:val="center"/>
              <w:rPr>
                <w:sz w:val="18"/>
                <w:szCs w:val="18"/>
              </w:rPr>
            </w:pPr>
            <w:r w:rsidRPr="000C02C0">
              <w:rPr>
                <w:sz w:val="18"/>
                <w:szCs w:val="18"/>
              </w:rPr>
              <w:t>Government</w:t>
            </w:r>
          </w:p>
        </w:tc>
        <w:tc>
          <w:tcPr>
            <w:tcW w:w="1620" w:type="dxa"/>
            <w:vAlign w:val="center"/>
          </w:tcPr>
          <w:p w14:paraId="1E7E04E5" w14:textId="77777777" w:rsidR="00DD6715" w:rsidRPr="000C02C0" w:rsidRDefault="00DD6715" w:rsidP="000C02C0">
            <w:pPr>
              <w:spacing w:after="10"/>
              <w:jc w:val="left"/>
              <w:rPr>
                <w:sz w:val="18"/>
                <w:szCs w:val="18"/>
              </w:rPr>
            </w:pPr>
            <w:r w:rsidRPr="000C02C0">
              <w:rPr>
                <w:sz w:val="18"/>
                <w:szCs w:val="18"/>
              </w:rPr>
              <w:t>Contractual Service,</w:t>
            </w:r>
          </w:p>
          <w:p w14:paraId="638E87BA" w14:textId="77777777" w:rsidR="00DD6715" w:rsidRPr="000C02C0" w:rsidRDefault="00DD6715" w:rsidP="000C02C0">
            <w:pPr>
              <w:spacing w:after="10"/>
              <w:jc w:val="left"/>
              <w:rPr>
                <w:sz w:val="18"/>
                <w:szCs w:val="18"/>
              </w:rPr>
            </w:pPr>
            <w:r w:rsidRPr="000C02C0">
              <w:rPr>
                <w:sz w:val="18"/>
                <w:szCs w:val="18"/>
              </w:rPr>
              <w:t>Consultant,</w:t>
            </w:r>
          </w:p>
          <w:p w14:paraId="6DF9CFCC" w14:textId="77777777" w:rsidR="00DD6715" w:rsidRPr="000C02C0" w:rsidRDefault="00DD6715" w:rsidP="000C02C0">
            <w:pPr>
              <w:spacing w:after="10"/>
              <w:jc w:val="left"/>
              <w:rPr>
                <w:sz w:val="18"/>
                <w:szCs w:val="18"/>
              </w:rPr>
            </w:pPr>
            <w:r w:rsidRPr="000C02C0">
              <w:rPr>
                <w:sz w:val="18"/>
                <w:szCs w:val="18"/>
              </w:rPr>
              <w:t>Workshop, Communication,</w:t>
            </w:r>
          </w:p>
          <w:p w14:paraId="23A5AE29" w14:textId="77777777" w:rsidR="00DD6715" w:rsidRPr="000C02C0" w:rsidRDefault="00DD6715" w:rsidP="000C02C0">
            <w:pPr>
              <w:spacing w:after="10"/>
              <w:jc w:val="left"/>
              <w:rPr>
                <w:sz w:val="18"/>
                <w:szCs w:val="18"/>
              </w:rPr>
            </w:pPr>
            <w:r w:rsidRPr="000C02C0">
              <w:rPr>
                <w:sz w:val="18"/>
                <w:szCs w:val="18"/>
              </w:rPr>
              <w:t xml:space="preserve">Travel, </w:t>
            </w:r>
          </w:p>
          <w:p w14:paraId="508C98E9" w14:textId="261727D9" w:rsidR="00DD6715" w:rsidRPr="000C02C0" w:rsidRDefault="00DD6715" w:rsidP="000C02C0">
            <w:pPr>
              <w:spacing w:after="10"/>
              <w:jc w:val="left"/>
              <w:rPr>
                <w:sz w:val="18"/>
                <w:szCs w:val="18"/>
              </w:rPr>
            </w:pPr>
            <w:r w:rsidRPr="000C02C0">
              <w:rPr>
                <w:sz w:val="18"/>
                <w:szCs w:val="18"/>
              </w:rPr>
              <w:t>Implementing Support Service</w:t>
            </w:r>
          </w:p>
        </w:tc>
        <w:tc>
          <w:tcPr>
            <w:tcW w:w="1260" w:type="dxa"/>
            <w:vAlign w:val="center"/>
          </w:tcPr>
          <w:p w14:paraId="779F8E76" w14:textId="73CC0227" w:rsidR="00DD6715" w:rsidRPr="000C02C0" w:rsidRDefault="00911D40" w:rsidP="00DD6715">
            <w:pPr>
              <w:jc w:val="center"/>
              <w:rPr>
                <w:sz w:val="18"/>
                <w:szCs w:val="18"/>
              </w:rPr>
            </w:pPr>
            <w:r>
              <w:rPr>
                <w:sz w:val="18"/>
                <w:szCs w:val="18"/>
              </w:rPr>
              <w:t>30,000</w:t>
            </w:r>
          </w:p>
        </w:tc>
      </w:tr>
      <w:tr w:rsidR="00DD6715" w14:paraId="61BADE74" w14:textId="77777777" w:rsidTr="00911D40">
        <w:trPr>
          <w:cantSplit/>
          <w:trHeight w:val="90"/>
        </w:trPr>
        <w:tc>
          <w:tcPr>
            <w:tcW w:w="2155" w:type="dxa"/>
          </w:tcPr>
          <w:p w14:paraId="2D3F0BEC" w14:textId="77777777" w:rsidR="00DD6715" w:rsidRDefault="00DD6715" w:rsidP="006F3645"/>
        </w:tc>
        <w:tc>
          <w:tcPr>
            <w:tcW w:w="3600" w:type="dxa"/>
            <w:tcBorders>
              <w:top w:val="single" w:sz="4" w:space="0" w:color="auto"/>
              <w:bottom w:val="single" w:sz="4" w:space="0" w:color="auto"/>
            </w:tcBorders>
            <w:vAlign w:val="center"/>
          </w:tcPr>
          <w:p w14:paraId="79E7D5A9" w14:textId="6749BA07" w:rsidR="00DD6715" w:rsidRPr="000C02C0" w:rsidRDefault="00DD6715" w:rsidP="008E7421">
            <w:pPr>
              <w:jc w:val="left"/>
              <w:rPr>
                <w:sz w:val="18"/>
                <w:szCs w:val="18"/>
              </w:rPr>
            </w:pPr>
            <w:r w:rsidRPr="000C02C0">
              <w:rPr>
                <w:iCs/>
                <w:sz w:val="18"/>
                <w:szCs w:val="18"/>
              </w:rPr>
              <w:t xml:space="preserve">1.3 </w:t>
            </w:r>
            <w:del w:id="452" w:author="Nitasmai Ransaeva" w:date="2022-06-02T12:58:00Z">
              <w:r w:rsidRPr="000C02C0" w:rsidDel="00D12FDD">
                <w:rPr>
                  <w:iCs/>
                  <w:sz w:val="18"/>
                  <w:szCs w:val="18"/>
                </w:rPr>
                <w:delText>Facilitate the application of innovative tools and processes (e.g., strategic foresight, social listening, design thinking, etc.) to update strategic plans and increase the efficiencies of service delivery</w:delText>
              </w:r>
            </w:del>
            <w:ins w:id="453" w:author="Nitasmai Ransaeva" w:date="2022-06-02T12:58:00Z">
              <w:r w:rsidR="00D12FDD" w:rsidRPr="00D12FDD">
                <w:rPr>
                  <w:iCs/>
                  <w:sz w:val="18"/>
                  <w:szCs w:val="18"/>
                </w:rPr>
                <w:t>Develop policy options for scaling innovation / solutions</w:t>
              </w:r>
            </w:ins>
            <w:ins w:id="454" w:author="Nitasmai Ransaeva" w:date="2022-06-02T12:59:00Z">
              <w:r w:rsidR="00D12FDD">
                <w:rPr>
                  <w:iCs/>
                  <w:sz w:val="18"/>
                  <w:szCs w:val="18"/>
                </w:rPr>
                <w:t xml:space="preserve"> that take into account gender perspectives</w:t>
              </w:r>
            </w:ins>
            <w:ins w:id="455" w:author="Nitasmai Ransaeva" w:date="2022-06-06T15:42:00Z">
              <w:r w:rsidR="00C237D2">
                <w:rPr>
                  <w:iCs/>
                  <w:sz w:val="18"/>
                  <w:szCs w:val="18"/>
                </w:rPr>
                <w:t xml:space="preserve"> and LNOB</w:t>
              </w:r>
            </w:ins>
          </w:p>
        </w:tc>
        <w:tc>
          <w:tcPr>
            <w:tcW w:w="1170" w:type="dxa"/>
            <w:tcBorders>
              <w:top w:val="single" w:sz="4" w:space="0" w:color="auto"/>
              <w:bottom w:val="single" w:sz="4" w:space="0" w:color="auto"/>
            </w:tcBorders>
            <w:vAlign w:val="center"/>
          </w:tcPr>
          <w:p w14:paraId="75CF4315" w14:textId="35F1A4D6" w:rsidR="00DD6715" w:rsidRPr="000C02C0" w:rsidRDefault="007645BE" w:rsidP="008E7421">
            <w:pPr>
              <w:jc w:val="center"/>
              <w:rPr>
                <w:sz w:val="18"/>
                <w:szCs w:val="18"/>
              </w:rPr>
            </w:pPr>
            <w:r>
              <w:rPr>
                <w:sz w:val="18"/>
                <w:szCs w:val="18"/>
              </w:rPr>
              <w:t>48,800</w:t>
            </w:r>
          </w:p>
        </w:tc>
        <w:tc>
          <w:tcPr>
            <w:tcW w:w="1170" w:type="dxa"/>
            <w:tcBorders>
              <w:top w:val="single" w:sz="4" w:space="0" w:color="auto"/>
              <w:bottom w:val="single" w:sz="4" w:space="0" w:color="auto"/>
            </w:tcBorders>
            <w:vAlign w:val="center"/>
          </w:tcPr>
          <w:p w14:paraId="3CB648E9" w14:textId="49D151F5" w:rsidR="00DD6715" w:rsidRPr="000C02C0" w:rsidRDefault="005209F4" w:rsidP="008E7421">
            <w:pPr>
              <w:jc w:val="center"/>
              <w:rPr>
                <w:sz w:val="18"/>
                <w:szCs w:val="18"/>
              </w:rPr>
            </w:pPr>
            <w:r>
              <w:rPr>
                <w:sz w:val="18"/>
                <w:szCs w:val="18"/>
              </w:rPr>
              <w:t>60,000</w:t>
            </w:r>
          </w:p>
        </w:tc>
        <w:tc>
          <w:tcPr>
            <w:tcW w:w="1170" w:type="dxa"/>
            <w:tcBorders>
              <w:top w:val="single" w:sz="4" w:space="0" w:color="auto"/>
              <w:bottom w:val="single" w:sz="4" w:space="0" w:color="auto"/>
            </w:tcBorders>
            <w:vAlign w:val="center"/>
          </w:tcPr>
          <w:p w14:paraId="0C178E9E" w14:textId="6AF0FBC6" w:rsidR="00DD6715" w:rsidRPr="000C02C0" w:rsidRDefault="00DD6715" w:rsidP="008E7421">
            <w:pPr>
              <w:jc w:val="center"/>
              <w:rPr>
                <w:sz w:val="18"/>
                <w:szCs w:val="18"/>
              </w:rPr>
            </w:pPr>
            <w:r w:rsidRPr="000C02C0">
              <w:rPr>
                <w:sz w:val="18"/>
                <w:szCs w:val="18"/>
              </w:rPr>
              <w:t>0</w:t>
            </w:r>
          </w:p>
        </w:tc>
        <w:tc>
          <w:tcPr>
            <w:tcW w:w="1620" w:type="dxa"/>
            <w:tcBorders>
              <w:top w:val="single" w:sz="4" w:space="0" w:color="auto"/>
              <w:bottom w:val="single" w:sz="4" w:space="0" w:color="auto"/>
            </w:tcBorders>
            <w:vAlign w:val="center"/>
          </w:tcPr>
          <w:p w14:paraId="3254BC2F" w14:textId="7457177C" w:rsidR="00DD6715" w:rsidRPr="000C02C0" w:rsidRDefault="00DD6715" w:rsidP="006F3645">
            <w:pPr>
              <w:jc w:val="center"/>
              <w:rPr>
                <w:sz w:val="18"/>
                <w:szCs w:val="18"/>
              </w:rPr>
            </w:pPr>
            <w:r w:rsidRPr="000C02C0">
              <w:rPr>
                <w:sz w:val="18"/>
                <w:szCs w:val="18"/>
              </w:rPr>
              <w:t>UNDP</w:t>
            </w:r>
          </w:p>
        </w:tc>
        <w:tc>
          <w:tcPr>
            <w:tcW w:w="1350" w:type="dxa"/>
            <w:tcBorders>
              <w:top w:val="single" w:sz="4" w:space="0" w:color="auto"/>
              <w:bottom w:val="single" w:sz="4" w:space="0" w:color="auto"/>
            </w:tcBorders>
            <w:vAlign w:val="center"/>
          </w:tcPr>
          <w:p w14:paraId="651E9592" w14:textId="1880A626" w:rsidR="00DD6715" w:rsidRPr="000C02C0" w:rsidRDefault="00DD6715" w:rsidP="006F3645">
            <w:pPr>
              <w:jc w:val="center"/>
              <w:rPr>
                <w:sz w:val="18"/>
                <w:szCs w:val="18"/>
              </w:rPr>
            </w:pPr>
            <w:r w:rsidRPr="000C02C0">
              <w:rPr>
                <w:sz w:val="18"/>
                <w:szCs w:val="18"/>
              </w:rPr>
              <w:t>Government</w:t>
            </w:r>
          </w:p>
        </w:tc>
        <w:tc>
          <w:tcPr>
            <w:tcW w:w="1620" w:type="dxa"/>
            <w:tcBorders>
              <w:top w:val="single" w:sz="4" w:space="0" w:color="auto"/>
              <w:bottom w:val="single" w:sz="4" w:space="0" w:color="auto"/>
            </w:tcBorders>
            <w:vAlign w:val="center"/>
          </w:tcPr>
          <w:p w14:paraId="744E03F3" w14:textId="77777777" w:rsidR="00DD6715" w:rsidRPr="000C02C0" w:rsidRDefault="00DD6715" w:rsidP="000C02C0">
            <w:pPr>
              <w:spacing w:after="10"/>
              <w:jc w:val="left"/>
              <w:rPr>
                <w:sz w:val="18"/>
                <w:szCs w:val="18"/>
              </w:rPr>
            </w:pPr>
            <w:r w:rsidRPr="000C02C0">
              <w:rPr>
                <w:sz w:val="18"/>
                <w:szCs w:val="18"/>
              </w:rPr>
              <w:t>Contractual Service,</w:t>
            </w:r>
          </w:p>
          <w:p w14:paraId="6FFA7A49" w14:textId="77777777" w:rsidR="00DD6715" w:rsidRPr="000C02C0" w:rsidRDefault="00DD6715" w:rsidP="000C02C0">
            <w:pPr>
              <w:spacing w:after="10"/>
              <w:jc w:val="left"/>
              <w:rPr>
                <w:sz w:val="18"/>
                <w:szCs w:val="18"/>
              </w:rPr>
            </w:pPr>
            <w:r w:rsidRPr="000C02C0">
              <w:rPr>
                <w:sz w:val="18"/>
                <w:szCs w:val="18"/>
              </w:rPr>
              <w:t>Consultant,</w:t>
            </w:r>
          </w:p>
          <w:p w14:paraId="773229D8" w14:textId="77777777" w:rsidR="00DD6715" w:rsidRPr="000C02C0" w:rsidRDefault="00DD6715" w:rsidP="000C02C0">
            <w:pPr>
              <w:spacing w:after="10"/>
              <w:jc w:val="left"/>
              <w:rPr>
                <w:sz w:val="18"/>
                <w:szCs w:val="18"/>
              </w:rPr>
            </w:pPr>
            <w:r w:rsidRPr="000C02C0">
              <w:rPr>
                <w:sz w:val="18"/>
                <w:szCs w:val="18"/>
              </w:rPr>
              <w:t>Workshop, Communication,</w:t>
            </w:r>
          </w:p>
          <w:p w14:paraId="5A7C2FE4" w14:textId="77777777" w:rsidR="00DD6715" w:rsidRPr="000C02C0" w:rsidRDefault="00DD6715" w:rsidP="000C02C0">
            <w:pPr>
              <w:spacing w:after="10"/>
              <w:jc w:val="left"/>
              <w:rPr>
                <w:sz w:val="18"/>
                <w:szCs w:val="18"/>
              </w:rPr>
            </w:pPr>
            <w:r w:rsidRPr="000C02C0">
              <w:rPr>
                <w:sz w:val="18"/>
                <w:szCs w:val="18"/>
              </w:rPr>
              <w:t xml:space="preserve">Travel, </w:t>
            </w:r>
          </w:p>
          <w:p w14:paraId="269E314A" w14:textId="6946115F" w:rsidR="00DD6715" w:rsidRPr="000C02C0" w:rsidRDefault="00DD6715" w:rsidP="000C02C0">
            <w:pPr>
              <w:spacing w:after="10"/>
              <w:jc w:val="left"/>
              <w:rPr>
                <w:sz w:val="18"/>
                <w:szCs w:val="18"/>
              </w:rPr>
            </w:pPr>
            <w:r w:rsidRPr="000C02C0">
              <w:rPr>
                <w:sz w:val="18"/>
                <w:szCs w:val="18"/>
              </w:rPr>
              <w:t>Implementing Support Service</w:t>
            </w:r>
          </w:p>
        </w:tc>
        <w:tc>
          <w:tcPr>
            <w:tcW w:w="1260" w:type="dxa"/>
            <w:tcBorders>
              <w:top w:val="single" w:sz="4" w:space="0" w:color="auto"/>
              <w:bottom w:val="single" w:sz="4" w:space="0" w:color="auto"/>
            </w:tcBorders>
            <w:vAlign w:val="center"/>
          </w:tcPr>
          <w:p w14:paraId="47341341" w14:textId="30FE680C" w:rsidR="00DD6715" w:rsidRPr="000C02C0" w:rsidRDefault="00911D40" w:rsidP="00DD6715">
            <w:pPr>
              <w:jc w:val="center"/>
              <w:rPr>
                <w:sz w:val="18"/>
                <w:szCs w:val="18"/>
              </w:rPr>
            </w:pPr>
            <w:r>
              <w:rPr>
                <w:sz w:val="18"/>
                <w:szCs w:val="18"/>
              </w:rPr>
              <w:t>108,800</w:t>
            </w:r>
          </w:p>
        </w:tc>
      </w:tr>
      <w:tr w:rsidR="000C0288" w14:paraId="2EAA20EE" w14:textId="77777777" w:rsidTr="00911D40">
        <w:trPr>
          <w:cantSplit/>
          <w:trHeight w:val="377"/>
        </w:trPr>
        <w:tc>
          <w:tcPr>
            <w:tcW w:w="2155" w:type="dxa"/>
          </w:tcPr>
          <w:p w14:paraId="49206A88" w14:textId="77777777" w:rsidR="000C0288" w:rsidRDefault="000C0288" w:rsidP="008662D8"/>
        </w:tc>
        <w:tc>
          <w:tcPr>
            <w:tcW w:w="3600" w:type="dxa"/>
            <w:tcBorders>
              <w:top w:val="single" w:sz="4" w:space="0" w:color="auto"/>
              <w:bottom w:val="single" w:sz="4" w:space="0" w:color="auto"/>
            </w:tcBorders>
            <w:shd w:val="clear" w:color="auto" w:fill="F2F2F2" w:themeFill="background1" w:themeFillShade="F2"/>
            <w:vAlign w:val="center"/>
          </w:tcPr>
          <w:p w14:paraId="0731DA34" w14:textId="09119A50" w:rsidR="000C0288" w:rsidRPr="00D6557B" w:rsidRDefault="000C0288" w:rsidP="00D343E6">
            <w:pPr>
              <w:spacing w:after="0"/>
              <w:jc w:val="left"/>
              <w:rPr>
                <w:b/>
                <w:sz w:val="18"/>
                <w:szCs w:val="18"/>
              </w:rPr>
            </w:pPr>
            <w:r w:rsidRPr="00D6557B">
              <w:rPr>
                <w:b/>
                <w:sz w:val="18"/>
                <w:szCs w:val="18"/>
              </w:rPr>
              <w:t>Sub-Total for Output 1</w:t>
            </w:r>
          </w:p>
        </w:tc>
        <w:tc>
          <w:tcPr>
            <w:tcW w:w="1170" w:type="dxa"/>
            <w:tcBorders>
              <w:top w:val="single" w:sz="4" w:space="0" w:color="auto"/>
              <w:bottom w:val="single" w:sz="4" w:space="0" w:color="auto"/>
            </w:tcBorders>
            <w:shd w:val="clear" w:color="auto" w:fill="F2F2F2" w:themeFill="background1" w:themeFillShade="F2"/>
            <w:vAlign w:val="center"/>
          </w:tcPr>
          <w:p w14:paraId="7E59F4A3" w14:textId="22F9984D" w:rsidR="000C0288" w:rsidRPr="00D6557B" w:rsidRDefault="007645BE" w:rsidP="005209F4">
            <w:pPr>
              <w:spacing w:after="0"/>
              <w:jc w:val="center"/>
              <w:rPr>
                <w:b/>
                <w:sz w:val="18"/>
                <w:szCs w:val="18"/>
              </w:rPr>
            </w:pPr>
            <w:r>
              <w:rPr>
                <w:b/>
                <w:sz w:val="18"/>
                <w:szCs w:val="18"/>
              </w:rPr>
              <w:t>319,800</w:t>
            </w:r>
          </w:p>
        </w:tc>
        <w:tc>
          <w:tcPr>
            <w:tcW w:w="1170" w:type="dxa"/>
            <w:tcBorders>
              <w:top w:val="single" w:sz="4" w:space="0" w:color="auto"/>
              <w:bottom w:val="single" w:sz="4" w:space="0" w:color="auto"/>
            </w:tcBorders>
            <w:shd w:val="clear" w:color="auto" w:fill="F2F2F2" w:themeFill="background1" w:themeFillShade="F2"/>
            <w:vAlign w:val="center"/>
          </w:tcPr>
          <w:p w14:paraId="1E8CB743" w14:textId="0E32FA8C" w:rsidR="000C0288" w:rsidRPr="00D6557B" w:rsidRDefault="005209F4" w:rsidP="005209F4">
            <w:pPr>
              <w:spacing w:after="0"/>
              <w:jc w:val="center"/>
              <w:rPr>
                <w:b/>
                <w:sz w:val="18"/>
                <w:szCs w:val="18"/>
              </w:rPr>
            </w:pPr>
            <w:r>
              <w:rPr>
                <w:b/>
                <w:sz w:val="18"/>
                <w:szCs w:val="18"/>
              </w:rPr>
              <w:t>175,000</w:t>
            </w:r>
          </w:p>
        </w:tc>
        <w:tc>
          <w:tcPr>
            <w:tcW w:w="1170" w:type="dxa"/>
            <w:tcBorders>
              <w:top w:val="single" w:sz="4" w:space="0" w:color="auto"/>
              <w:bottom w:val="single" w:sz="4" w:space="0" w:color="auto"/>
            </w:tcBorders>
            <w:shd w:val="clear" w:color="auto" w:fill="F2F2F2" w:themeFill="background1" w:themeFillShade="F2"/>
            <w:vAlign w:val="center"/>
          </w:tcPr>
          <w:p w14:paraId="175F4BED" w14:textId="54C28BB9" w:rsidR="000C0288" w:rsidRPr="00D6557B" w:rsidRDefault="005209F4" w:rsidP="005209F4">
            <w:pPr>
              <w:spacing w:after="0"/>
              <w:jc w:val="center"/>
              <w:rPr>
                <w:b/>
                <w:sz w:val="18"/>
                <w:szCs w:val="18"/>
              </w:rPr>
            </w:pPr>
            <w:r>
              <w:rPr>
                <w:b/>
                <w:sz w:val="18"/>
                <w:szCs w:val="18"/>
              </w:rPr>
              <w:t>0</w:t>
            </w:r>
          </w:p>
        </w:tc>
        <w:tc>
          <w:tcPr>
            <w:tcW w:w="1620" w:type="dxa"/>
            <w:tcBorders>
              <w:top w:val="single" w:sz="4" w:space="0" w:color="auto"/>
              <w:bottom w:val="single" w:sz="4" w:space="0" w:color="auto"/>
            </w:tcBorders>
            <w:shd w:val="clear" w:color="auto" w:fill="F2F2F2" w:themeFill="background1" w:themeFillShade="F2"/>
            <w:vAlign w:val="center"/>
          </w:tcPr>
          <w:p w14:paraId="3DF07A9F" w14:textId="77777777" w:rsidR="000C0288" w:rsidRPr="00D6557B" w:rsidRDefault="000C0288" w:rsidP="005209F4">
            <w:pPr>
              <w:spacing w:after="0"/>
              <w:jc w:val="center"/>
              <w:rPr>
                <w:b/>
                <w:sz w:val="18"/>
                <w:szCs w:val="18"/>
              </w:rPr>
            </w:pPr>
          </w:p>
        </w:tc>
        <w:tc>
          <w:tcPr>
            <w:tcW w:w="1350" w:type="dxa"/>
            <w:tcBorders>
              <w:top w:val="single" w:sz="4" w:space="0" w:color="auto"/>
              <w:bottom w:val="single" w:sz="4" w:space="0" w:color="auto"/>
            </w:tcBorders>
            <w:shd w:val="clear" w:color="auto" w:fill="F2F2F2" w:themeFill="background1" w:themeFillShade="F2"/>
            <w:vAlign w:val="center"/>
          </w:tcPr>
          <w:p w14:paraId="4D9CF017" w14:textId="77777777" w:rsidR="000C0288" w:rsidRPr="00D6557B" w:rsidRDefault="000C0288" w:rsidP="005209F4">
            <w:pPr>
              <w:spacing w:after="0"/>
              <w:jc w:val="center"/>
              <w:rPr>
                <w:b/>
                <w:sz w:val="18"/>
                <w:szCs w:val="18"/>
              </w:rPr>
            </w:pPr>
          </w:p>
        </w:tc>
        <w:tc>
          <w:tcPr>
            <w:tcW w:w="1620" w:type="dxa"/>
            <w:tcBorders>
              <w:top w:val="single" w:sz="4" w:space="0" w:color="auto"/>
              <w:bottom w:val="single" w:sz="4" w:space="0" w:color="auto"/>
            </w:tcBorders>
            <w:shd w:val="clear" w:color="auto" w:fill="F2F2F2" w:themeFill="background1" w:themeFillShade="F2"/>
            <w:vAlign w:val="center"/>
          </w:tcPr>
          <w:p w14:paraId="270A7FFA" w14:textId="3FDD8D4F" w:rsidR="000C0288" w:rsidRPr="00D6557B" w:rsidRDefault="000C0288" w:rsidP="00D343E6">
            <w:pPr>
              <w:spacing w:after="0"/>
              <w:jc w:val="left"/>
              <w:rPr>
                <w:b/>
                <w:sz w:val="18"/>
                <w:szCs w:val="18"/>
              </w:rPr>
            </w:pPr>
          </w:p>
        </w:tc>
        <w:tc>
          <w:tcPr>
            <w:tcW w:w="1260" w:type="dxa"/>
            <w:tcBorders>
              <w:top w:val="single" w:sz="4" w:space="0" w:color="auto"/>
              <w:bottom w:val="single" w:sz="4" w:space="0" w:color="auto"/>
            </w:tcBorders>
            <w:shd w:val="clear" w:color="auto" w:fill="F2F2F2" w:themeFill="background1" w:themeFillShade="F2"/>
            <w:vAlign w:val="center"/>
          </w:tcPr>
          <w:p w14:paraId="67B7A70C" w14:textId="3FE2832E" w:rsidR="000C0288" w:rsidRPr="00911D40" w:rsidRDefault="00911D40" w:rsidP="007C31CE">
            <w:pPr>
              <w:spacing w:after="0"/>
              <w:jc w:val="center"/>
              <w:rPr>
                <w:b/>
                <w:bCs/>
                <w:sz w:val="18"/>
                <w:szCs w:val="18"/>
              </w:rPr>
            </w:pPr>
            <w:r w:rsidRPr="00911D40">
              <w:rPr>
                <w:b/>
                <w:bCs/>
                <w:sz w:val="18"/>
                <w:szCs w:val="18"/>
              </w:rPr>
              <w:t>494,800</w:t>
            </w:r>
          </w:p>
        </w:tc>
      </w:tr>
      <w:tr w:rsidR="008B3E46" w14:paraId="428E6A3E" w14:textId="77777777" w:rsidTr="00911D40">
        <w:trPr>
          <w:cantSplit/>
          <w:trHeight w:val="404"/>
        </w:trPr>
        <w:tc>
          <w:tcPr>
            <w:tcW w:w="2155" w:type="dxa"/>
            <w:vMerge w:val="restart"/>
          </w:tcPr>
          <w:p w14:paraId="3BC2BE3C" w14:textId="77777777" w:rsidR="008B3E46" w:rsidRDefault="008B3E46" w:rsidP="008B3E46">
            <w:pPr>
              <w:spacing w:afterLines="60" w:after="144"/>
              <w:jc w:val="left"/>
              <w:rPr>
                <w:b/>
                <w:bCs/>
                <w:i/>
                <w:iCs/>
                <w:sz w:val="18"/>
                <w:szCs w:val="18"/>
              </w:rPr>
            </w:pPr>
            <w:r w:rsidRPr="008B3E46">
              <w:rPr>
                <w:b/>
                <w:bCs/>
                <w:sz w:val="18"/>
                <w:szCs w:val="18"/>
              </w:rPr>
              <w:t xml:space="preserve">Output 2: </w:t>
            </w:r>
            <w:r w:rsidRPr="008B3E46">
              <w:rPr>
                <w:b/>
                <w:bCs/>
                <w:i/>
                <w:iCs/>
                <w:sz w:val="18"/>
                <w:szCs w:val="18"/>
              </w:rPr>
              <w:t>National capacities for policy innovation in Thailand accelerated</w:t>
            </w:r>
          </w:p>
          <w:p w14:paraId="218DC606" w14:textId="77777777" w:rsidR="008B3E46" w:rsidRDefault="008B3E46" w:rsidP="008B3E46">
            <w:pPr>
              <w:spacing w:afterLines="60" w:after="144"/>
              <w:jc w:val="left"/>
              <w:rPr>
                <w:b/>
                <w:bCs/>
                <w:i/>
                <w:iCs/>
                <w:sz w:val="18"/>
                <w:szCs w:val="18"/>
              </w:rPr>
            </w:pPr>
          </w:p>
          <w:p w14:paraId="5C3E0E74" w14:textId="65178B62" w:rsidR="008B3E46" w:rsidRPr="008B3E46" w:rsidRDefault="008B3E46" w:rsidP="008B3E46">
            <w:pPr>
              <w:spacing w:afterLines="60" w:after="144"/>
              <w:jc w:val="left"/>
              <w:rPr>
                <w:b/>
                <w:bCs/>
                <w:sz w:val="18"/>
                <w:szCs w:val="18"/>
              </w:rPr>
            </w:pPr>
            <w:r>
              <w:rPr>
                <w:b/>
                <w:bCs/>
                <w:i/>
                <w:iCs/>
                <w:sz w:val="18"/>
                <w:szCs w:val="18"/>
              </w:rPr>
              <w:t>Gender Marker: 2</w:t>
            </w:r>
          </w:p>
        </w:tc>
        <w:tc>
          <w:tcPr>
            <w:tcW w:w="3600" w:type="dxa"/>
            <w:vAlign w:val="center"/>
          </w:tcPr>
          <w:p w14:paraId="2BAE37D7" w14:textId="32DDFFB5" w:rsidR="008B3E46" w:rsidRPr="000C02C0" w:rsidRDefault="008B3E46" w:rsidP="008E7421">
            <w:pPr>
              <w:spacing w:afterLines="60" w:after="144"/>
              <w:jc w:val="left"/>
              <w:rPr>
                <w:sz w:val="18"/>
                <w:szCs w:val="18"/>
              </w:rPr>
            </w:pPr>
            <w:r w:rsidRPr="000C02C0">
              <w:rPr>
                <w:iCs/>
                <w:sz w:val="18"/>
                <w:szCs w:val="18"/>
              </w:rPr>
              <w:t>2.</w:t>
            </w:r>
            <w:r>
              <w:rPr>
                <w:iCs/>
                <w:sz w:val="18"/>
                <w:szCs w:val="18"/>
              </w:rPr>
              <w:t>1</w:t>
            </w:r>
            <w:r w:rsidRPr="000C02C0">
              <w:rPr>
                <w:iCs/>
                <w:sz w:val="18"/>
                <w:szCs w:val="18"/>
              </w:rPr>
              <w:t xml:space="preserve"> </w:t>
            </w:r>
            <w:r w:rsidRPr="008B3E46">
              <w:rPr>
                <w:iCs/>
                <w:sz w:val="18"/>
                <w:szCs w:val="18"/>
              </w:rPr>
              <w:t>Map and compile innovative tools and instruments for teaching policy making and policy design</w:t>
            </w:r>
          </w:p>
        </w:tc>
        <w:tc>
          <w:tcPr>
            <w:tcW w:w="1170" w:type="dxa"/>
            <w:vAlign w:val="center"/>
          </w:tcPr>
          <w:p w14:paraId="66A1FAB9" w14:textId="4D52EFD5" w:rsidR="008B3E46" w:rsidRPr="000C02C0" w:rsidRDefault="00C237D2" w:rsidP="008E7421">
            <w:pPr>
              <w:spacing w:afterLines="60" w:after="144"/>
              <w:jc w:val="center"/>
              <w:rPr>
                <w:sz w:val="18"/>
                <w:szCs w:val="18"/>
              </w:rPr>
            </w:pPr>
            <w:r>
              <w:rPr>
                <w:sz w:val="18"/>
                <w:szCs w:val="18"/>
              </w:rPr>
              <w:t>4</w:t>
            </w:r>
            <w:r w:rsidR="008B3E46">
              <w:rPr>
                <w:sz w:val="18"/>
                <w:szCs w:val="18"/>
              </w:rPr>
              <w:t>,000</w:t>
            </w:r>
          </w:p>
        </w:tc>
        <w:tc>
          <w:tcPr>
            <w:tcW w:w="1170" w:type="dxa"/>
            <w:vAlign w:val="center"/>
          </w:tcPr>
          <w:p w14:paraId="76BB753C" w14:textId="38D7A667" w:rsidR="008B3E46" w:rsidRPr="000C02C0" w:rsidRDefault="005209F4" w:rsidP="008E7421">
            <w:pPr>
              <w:spacing w:afterLines="60" w:after="144"/>
              <w:jc w:val="center"/>
              <w:rPr>
                <w:sz w:val="18"/>
                <w:szCs w:val="18"/>
              </w:rPr>
            </w:pPr>
            <w:r>
              <w:rPr>
                <w:sz w:val="18"/>
                <w:szCs w:val="18"/>
              </w:rPr>
              <w:t>5,000</w:t>
            </w:r>
          </w:p>
        </w:tc>
        <w:tc>
          <w:tcPr>
            <w:tcW w:w="1170" w:type="dxa"/>
            <w:vAlign w:val="center"/>
          </w:tcPr>
          <w:p w14:paraId="513DA1E0" w14:textId="01B46C23" w:rsidR="008B3E46" w:rsidRPr="000C02C0" w:rsidRDefault="008B3E46" w:rsidP="008E7421">
            <w:pPr>
              <w:spacing w:afterLines="60" w:after="144"/>
              <w:jc w:val="center"/>
              <w:rPr>
                <w:sz w:val="18"/>
                <w:szCs w:val="18"/>
              </w:rPr>
            </w:pPr>
            <w:r>
              <w:rPr>
                <w:sz w:val="18"/>
                <w:szCs w:val="18"/>
              </w:rPr>
              <w:t>0</w:t>
            </w:r>
          </w:p>
        </w:tc>
        <w:tc>
          <w:tcPr>
            <w:tcW w:w="1620" w:type="dxa"/>
            <w:vAlign w:val="center"/>
          </w:tcPr>
          <w:p w14:paraId="66060428" w14:textId="452828EC" w:rsidR="008B3E46" w:rsidRPr="000C02C0" w:rsidRDefault="008B3E46" w:rsidP="006F3645">
            <w:pPr>
              <w:spacing w:afterLines="60" w:after="144"/>
              <w:jc w:val="center"/>
              <w:rPr>
                <w:sz w:val="18"/>
                <w:szCs w:val="18"/>
              </w:rPr>
            </w:pPr>
            <w:r w:rsidRPr="000C02C0">
              <w:rPr>
                <w:sz w:val="18"/>
                <w:szCs w:val="18"/>
              </w:rPr>
              <w:t>UNDP</w:t>
            </w:r>
          </w:p>
        </w:tc>
        <w:tc>
          <w:tcPr>
            <w:tcW w:w="1350" w:type="dxa"/>
            <w:vAlign w:val="center"/>
          </w:tcPr>
          <w:p w14:paraId="1D0656FE" w14:textId="697822AA" w:rsidR="008B3E46" w:rsidRPr="000C02C0" w:rsidRDefault="008B3E46" w:rsidP="006F3645">
            <w:pPr>
              <w:spacing w:afterLines="60" w:after="144"/>
              <w:jc w:val="center"/>
              <w:rPr>
                <w:sz w:val="18"/>
                <w:szCs w:val="18"/>
              </w:rPr>
            </w:pPr>
            <w:r w:rsidRPr="000C02C0">
              <w:rPr>
                <w:sz w:val="18"/>
                <w:szCs w:val="18"/>
              </w:rPr>
              <w:t>Government</w:t>
            </w:r>
          </w:p>
        </w:tc>
        <w:tc>
          <w:tcPr>
            <w:tcW w:w="1620" w:type="dxa"/>
            <w:vAlign w:val="center"/>
          </w:tcPr>
          <w:p w14:paraId="7B37605A" w14:textId="4242191D" w:rsidR="008B3E46" w:rsidRPr="000C02C0" w:rsidRDefault="008B3E46" w:rsidP="000C02C0">
            <w:pPr>
              <w:spacing w:afterLines="50" w:after="120"/>
              <w:rPr>
                <w:sz w:val="18"/>
                <w:szCs w:val="18"/>
              </w:rPr>
            </w:pPr>
            <w:r w:rsidRPr="000C02C0">
              <w:rPr>
                <w:sz w:val="18"/>
                <w:szCs w:val="18"/>
              </w:rPr>
              <w:t>Contractual Service, Consultant, Workshop, Communication, Travel, Implementing Support Service</w:t>
            </w:r>
          </w:p>
        </w:tc>
        <w:tc>
          <w:tcPr>
            <w:tcW w:w="1260" w:type="dxa"/>
            <w:vAlign w:val="center"/>
          </w:tcPr>
          <w:p w14:paraId="394798F2" w14:textId="1AF0D993" w:rsidR="008B3E46" w:rsidRPr="000C02C0" w:rsidRDefault="00911D40" w:rsidP="004360F7">
            <w:pPr>
              <w:spacing w:afterLines="60" w:after="144"/>
              <w:jc w:val="center"/>
              <w:rPr>
                <w:sz w:val="18"/>
                <w:szCs w:val="18"/>
              </w:rPr>
            </w:pPr>
            <w:r>
              <w:rPr>
                <w:sz w:val="18"/>
                <w:szCs w:val="18"/>
              </w:rPr>
              <w:t>9,000</w:t>
            </w:r>
          </w:p>
        </w:tc>
      </w:tr>
      <w:tr w:rsidR="008B3E46" w14:paraId="5D5FE9A8" w14:textId="77777777" w:rsidTr="00911D40">
        <w:trPr>
          <w:cantSplit/>
          <w:trHeight w:val="350"/>
        </w:trPr>
        <w:tc>
          <w:tcPr>
            <w:tcW w:w="2155" w:type="dxa"/>
            <w:vMerge/>
          </w:tcPr>
          <w:p w14:paraId="3889A505" w14:textId="77777777" w:rsidR="008B3E46" w:rsidRDefault="008B3E46" w:rsidP="006F3645">
            <w:pPr>
              <w:spacing w:afterLines="60" w:after="144"/>
            </w:pPr>
          </w:p>
        </w:tc>
        <w:tc>
          <w:tcPr>
            <w:tcW w:w="3600" w:type="dxa"/>
            <w:vAlign w:val="center"/>
          </w:tcPr>
          <w:p w14:paraId="1CDACAF2" w14:textId="6E448001" w:rsidR="008B3E46" w:rsidRPr="000C02C0" w:rsidRDefault="008B3E46" w:rsidP="008E7421">
            <w:pPr>
              <w:spacing w:afterLines="60" w:after="144"/>
              <w:jc w:val="left"/>
              <w:rPr>
                <w:sz w:val="18"/>
                <w:szCs w:val="18"/>
              </w:rPr>
            </w:pPr>
            <w:r w:rsidRPr="000C02C0">
              <w:rPr>
                <w:sz w:val="18"/>
                <w:szCs w:val="18"/>
              </w:rPr>
              <w:t>2.</w:t>
            </w:r>
            <w:r>
              <w:rPr>
                <w:sz w:val="18"/>
                <w:szCs w:val="18"/>
              </w:rPr>
              <w:t>2</w:t>
            </w:r>
            <w:r w:rsidRPr="000C02C0">
              <w:rPr>
                <w:sz w:val="18"/>
                <w:szCs w:val="18"/>
              </w:rPr>
              <w:t xml:space="preserve"> </w:t>
            </w:r>
            <w:r w:rsidRPr="008B3E46">
              <w:rPr>
                <w:sz w:val="18"/>
                <w:szCs w:val="18"/>
              </w:rPr>
              <w:t xml:space="preserve">Increase and strengthen capacity of policymakers, government officials, and key stakeholders in terms of knowledge, </w:t>
            </w:r>
            <w:proofErr w:type="gramStart"/>
            <w:r w:rsidRPr="008B3E46">
              <w:rPr>
                <w:sz w:val="18"/>
                <w:szCs w:val="18"/>
              </w:rPr>
              <w:t>skills</w:t>
            </w:r>
            <w:proofErr w:type="gramEnd"/>
            <w:r w:rsidRPr="008B3E46">
              <w:rPr>
                <w:sz w:val="18"/>
                <w:szCs w:val="18"/>
              </w:rPr>
              <w:t xml:space="preserve"> and hands-on experience for developing policy innovation</w:t>
            </w:r>
          </w:p>
        </w:tc>
        <w:tc>
          <w:tcPr>
            <w:tcW w:w="1170" w:type="dxa"/>
            <w:vAlign w:val="center"/>
          </w:tcPr>
          <w:p w14:paraId="29079D35" w14:textId="5B828AE7" w:rsidR="008B3E46" w:rsidRPr="000C02C0" w:rsidRDefault="008B3E46" w:rsidP="008E7421">
            <w:pPr>
              <w:spacing w:afterLines="60" w:after="144"/>
              <w:jc w:val="center"/>
              <w:rPr>
                <w:sz w:val="18"/>
                <w:szCs w:val="18"/>
              </w:rPr>
            </w:pPr>
            <w:r>
              <w:rPr>
                <w:sz w:val="18"/>
                <w:szCs w:val="18"/>
              </w:rPr>
              <w:t>1</w:t>
            </w:r>
            <w:r w:rsidR="00C237D2">
              <w:rPr>
                <w:sz w:val="18"/>
                <w:szCs w:val="18"/>
              </w:rPr>
              <w:t>36</w:t>
            </w:r>
            <w:r>
              <w:rPr>
                <w:sz w:val="18"/>
                <w:szCs w:val="18"/>
              </w:rPr>
              <w:t>,000</w:t>
            </w:r>
          </w:p>
        </w:tc>
        <w:tc>
          <w:tcPr>
            <w:tcW w:w="1170" w:type="dxa"/>
            <w:vAlign w:val="center"/>
          </w:tcPr>
          <w:p w14:paraId="17686DC7" w14:textId="0BF0CE7E" w:rsidR="008B3E46" w:rsidRPr="000C02C0" w:rsidRDefault="005209F4" w:rsidP="008E7421">
            <w:pPr>
              <w:spacing w:afterLines="60" w:after="144"/>
              <w:jc w:val="center"/>
              <w:rPr>
                <w:sz w:val="18"/>
                <w:szCs w:val="18"/>
              </w:rPr>
            </w:pPr>
            <w:r>
              <w:rPr>
                <w:sz w:val="18"/>
                <w:szCs w:val="18"/>
              </w:rPr>
              <w:t>100,000</w:t>
            </w:r>
          </w:p>
        </w:tc>
        <w:tc>
          <w:tcPr>
            <w:tcW w:w="1170" w:type="dxa"/>
            <w:vAlign w:val="center"/>
          </w:tcPr>
          <w:p w14:paraId="53BD644D" w14:textId="01A53D68" w:rsidR="008B3E46" w:rsidRPr="000C02C0" w:rsidRDefault="008B3E46" w:rsidP="008E7421">
            <w:pPr>
              <w:spacing w:afterLines="60" w:after="144"/>
              <w:jc w:val="center"/>
              <w:rPr>
                <w:sz w:val="18"/>
                <w:szCs w:val="18"/>
              </w:rPr>
            </w:pPr>
            <w:r>
              <w:rPr>
                <w:sz w:val="18"/>
                <w:szCs w:val="18"/>
              </w:rPr>
              <w:t>0</w:t>
            </w:r>
          </w:p>
        </w:tc>
        <w:tc>
          <w:tcPr>
            <w:tcW w:w="1620" w:type="dxa"/>
            <w:vAlign w:val="center"/>
          </w:tcPr>
          <w:p w14:paraId="2BBD94B2" w14:textId="6BFD51CC" w:rsidR="008B3E46" w:rsidRPr="000C02C0" w:rsidRDefault="008B3E46" w:rsidP="006F3645">
            <w:pPr>
              <w:spacing w:afterLines="60" w:after="144"/>
              <w:jc w:val="center"/>
              <w:rPr>
                <w:sz w:val="18"/>
                <w:szCs w:val="18"/>
              </w:rPr>
            </w:pPr>
            <w:r w:rsidRPr="000C02C0">
              <w:rPr>
                <w:sz w:val="18"/>
                <w:szCs w:val="18"/>
              </w:rPr>
              <w:t>UNDP</w:t>
            </w:r>
          </w:p>
        </w:tc>
        <w:tc>
          <w:tcPr>
            <w:tcW w:w="1350" w:type="dxa"/>
            <w:vAlign w:val="center"/>
          </w:tcPr>
          <w:p w14:paraId="5854DE7F" w14:textId="00D37676" w:rsidR="008B3E46" w:rsidRPr="000C02C0" w:rsidRDefault="008B3E46" w:rsidP="006F3645">
            <w:pPr>
              <w:spacing w:afterLines="60" w:after="144"/>
              <w:jc w:val="center"/>
              <w:rPr>
                <w:sz w:val="18"/>
                <w:szCs w:val="18"/>
              </w:rPr>
            </w:pPr>
            <w:r w:rsidRPr="000C02C0">
              <w:rPr>
                <w:sz w:val="18"/>
                <w:szCs w:val="18"/>
              </w:rPr>
              <w:t>Government</w:t>
            </w:r>
          </w:p>
        </w:tc>
        <w:tc>
          <w:tcPr>
            <w:tcW w:w="1620" w:type="dxa"/>
            <w:vAlign w:val="center"/>
          </w:tcPr>
          <w:p w14:paraId="2CA7ADD4" w14:textId="0F0BFE16" w:rsidR="008B3E46" w:rsidRPr="000C02C0" w:rsidRDefault="008B3E46" w:rsidP="000C02C0">
            <w:pPr>
              <w:spacing w:afterLines="50" w:after="120"/>
              <w:rPr>
                <w:sz w:val="18"/>
                <w:szCs w:val="18"/>
              </w:rPr>
            </w:pPr>
            <w:r w:rsidRPr="000C02C0">
              <w:rPr>
                <w:sz w:val="18"/>
                <w:szCs w:val="18"/>
              </w:rPr>
              <w:t>Contractual Service, Consultant, Workshop, Communication, Travel, Implementing Support Service</w:t>
            </w:r>
          </w:p>
        </w:tc>
        <w:tc>
          <w:tcPr>
            <w:tcW w:w="1260" w:type="dxa"/>
            <w:vAlign w:val="center"/>
          </w:tcPr>
          <w:p w14:paraId="314EE24A" w14:textId="2A2E739F" w:rsidR="008B3E46" w:rsidRPr="000C02C0" w:rsidRDefault="00911D40" w:rsidP="004360F7">
            <w:pPr>
              <w:spacing w:afterLines="60" w:after="144"/>
              <w:jc w:val="center"/>
              <w:rPr>
                <w:sz w:val="18"/>
                <w:szCs w:val="18"/>
              </w:rPr>
            </w:pPr>
            <w:r>
              <w:rPr>
                <w:sz w:val="18"/>
                <w:szCs w:val="18"/>
              </w:rPr>
              <w:t>236,000</w:t>
            </w:r>
          </w:p>
        </w:tc>
      </w:tr>
      <w:tr w:rsidR="000C0288" w14:paraId="55BF5987" w14:textId="77777777" w:rsidTr="00911D40">
        <w:trPr>
          <w:cantSplit/>
          <w:trHeight w:val="340"/>
        </w:trPr>
        <w:tc>
          <w:tcPr>
            <w:tcW w:w="2155" w:type="dxa"/>
          </w:tcPr>
          <w:p w14:paraId="6C57C439" w14:textId="77777777" w:rsidR="000C0288" w:rsidRDefault="000C0288" w:rsidP="006F3645">
            <w:pPr>
              <w:spacing w:afterLines="60" w:after="144"/>
            </w:pPr>
          </w:p>
        </w:tc>
        <w:tc>
          <w:tcPr>
            <w:tcW w:w="3600" w:type="dxa"/>
            <w:shd w:val="clear" w:color="auto" w:fill="F2F2F2" w:themeFill="background1" w:themeFillShade="F2"/>
            <w:vAlign w:val="center"/>
          </w:tcPr>
          <w:p w14:paraId="59A4F1B4" w14:textId="77777777" w:rsidR="000C0288" w:rsidRPr="00D6557B" w:rsidRDefault="000C0288" w:rsidP="00911D40">
            <w:pPr>
              <w:spacing w:afterLines="60" w:after="144"/>
              <w:jc w:val="center"/>
              <w:rPr>
                <w:sz w:val="18"/>
                <w:szCs w:val="18"/>
              </w:rPr>
            </w:pPr>
            <w:r w:rsidRPr="00D6557B">
              <w:rPr>
                <w:b/>
                <w:sz w:val="18"/>
                <w:szCs w:val="18"/>
              </w:rPr>
              <w:t>Sub-Total for Output 2</w:t>
            </w:r>
          </w:p>
        </w:tc>
        <w:tc>
          <w:tcPr>
            <w:tcW w:w="1170" w:type="dxa"/>
            <w:shd w:val="clear" w:color="auto" w:fill="F2F2F2" w:themeFill="background1" w:themeFillShade="F2"/>
            <w:vAlign w:val="center"/>
          </w:tcPr>
          <w:p w14:paraId="5F038880" w14:textId="761554A8" w:rsidR="000C0288" w:rsidRPr="00C237D2" w:rsidRDefault="00C237D2" w:rsidP="00911D40">
            <w:pPr>
              <w:spacing w:afterLines="60" w:after="144"/>
              <w:jc w:val="center"/>
              <w:rPr>
                <w:b/>
                <w:bCs/>
                <w:sz w:val="18"/>
                <w:szCs w:val="18"/>
              </w:rPr>
            </w:pPr>
            <w:r w:rsidRPr="00C237D2">
              <w:rPr>
                <w:b/>
                <w:bCs/>
                <w:sz w:val="18"/>
                <w:szCs w:val="18"/>
              </w:rPr>
              <w:t>140,000</w:t>
            </w:r>
          </w:p>
        </w:tc>
        <w:tc>
          <w:tcPr>
            <w:tcW w:w="1170" w:type="dxa"/>
            <w:shd w:val="clear" w:color="auto" w:fill="F2F2F2" w:themeFill="background1" w:themeFillShade="F2"/>
            <w:vAlign w:val="center"/>
          </w:tcPr>
          <w:p w14:paraId="259875D0" w14:textId="6319EB7E" w:rsidR="000C0288" w:rsidRPr="005209F4" w:rsidRDefault="005209F4" w:rsidP="00911D40">
            <w:pPr>
              <w:spacing w:afterLines="60" w:after="144"/>
              <w:jc w:val="center"/>
              <w:rPr>
                <w:b/>
                <w:bCs/>
                <w:sz w:val="18"/>
                <w:szCs w:val="18"/>
              </w:rPr>
            </w:pPr>
            <w:r w:rsidRPr="005209F4">
              <w:rPr>
                <w:b/>
                <w:bCs/>
                <w:sz w:val="18"/>
                <w:szCs w:val="18"/>
              </w:rPr>
              <w:t>105,000</w:t>
            </w:r>
          </w:p>
        </w:tc>
        <w:tc>
          <w:tcPr>
            <w:tcW w:w="1170" w:type="dxa"/>
            <w:shd w:val="clear" w:color="auto" w:fill="F2F2F2" w:themeFill="background1" w:themeFillShade="F2"/>
            <w:vAlign w:val="center"/>
          </w:tcPr>
          <w:p w14:paraId="64EC61D6" w14:textId="746C2C38" w:rsidR="000C0288" w:rsidRPr="005209F4" w:rsidRDefault="005209F4" w:rsidP="00911D40">
            <w:pPr>
              <w:spacing w:afterLines="60" w:after="144"/>
              <w:jc w:val="center"/>
              <w:rPr>
                <w:b/>
                <w:bCs/>
                <w:sz w:val="18"/>
                <w:szCs w:val="18"/>
              </w:rPr>
            </w:pPr>
            <w:r w:rsidRPr="005209F4">
              <w:rPr>
                <w:b/>
                <w:bCs/>
                <w:sz w:val="18"/>
                <w:szCs w:val="18"/>
              </w:rPr>
              <w:t>0</w:t>
            </w:r>
          </w:p>
        </w:tc>
        <w:tc>
          <w:tcPr>
            <w:tcW w:w="1620" w:type="dxa"/>
            <w:shd w:val="clear" w:color="auto" w:fill="F2F2F2" w:themeFill="background1" w:themeFillShade="F2"/>
            <w:vAlign w:val="center"/>
          </w:tcPr>
          <w:p w14:paraId="5B722E33" w14:textId="77777777" w:rsidR="000C0288" w:rsidRPr="00D6557B" w:rsidRDefault="000C0288" w:rsidP="00911D40">
            <w:pPr>
              <w:spacing w:afterLines="60" w:after="144"/>
              <w:jc w:val="center"/>
              <w:rPr>
                <w:sz w:val="18"/>
                <w:szCs w:val="18"/>
              </w:rPr>
            </w:pPr>
          </w:p>
        </w:tc>
        <w:tc>
          <w:tcPr>
            <w:tcW w:w="1350" w:type="dxa"/>
            <w:shd w:val="clear" w:color="auto" w:fill="F2F2F2" w:themeFill="background1" w:themeFillShade="F2"/>
            <w:vAlign w:val="center"/>
          </w:tcPr>
          <w:p w14:paraId="4663441A" w14:textId="77777777" w:rsidR="000C0288" w:rsidRPr="00D6557B" w:rsidRDefault="000C0288" w:rsidP="00911D40">
            <w:pPr>
              <w:spacing w:afterLines="60" w:after="144"/>
              <w:jc w:val="center"/>
              <w:rPr>
                <w:sz w:val="18"/>
                <w:szCs w:val="18"/>
              </w:rPr>
            </w:pPr>
          </w:p>
        </w:tc>
        <w:tc>
          <w:tcPr>
            <w:tcW w:w="1620" w:type="dxa"/>
            <w:shd w:val="clear" w:color="auto" w:fill="F2F2F2" w:themeFill="background1" w:themeFillShade="F2"/>
            <w:vAlign w:val="center"/>
          </w:tcPr>
          <w:p w14:paraId="3AEE9204" w14:textId="4D3756A3" w:rsidR="000C0288" w:rsidRPr="00D6557B" w:rsidRDefault="000C0288" w:rsidP="00911D40">
            <w:pPr>
              <w:spacing w:afterLines="60" w:after="144"/>
              <w:jc w:val="center"/>
              <w:rPr>
                <w:sz w:val="18"/>
                <w:szCs w:val="18"/>
              </w:rPr>
            </w:pPr>
          </w:p>
        </w:tc>
        <w:tc>
          <w:tcPr>
            <w:tcW w:w="1260" w:type="dxa"/>
            <w:shd w:val="clear" w:color="auto" w:fill="F2F2F2" w:themeFill="background1" w:themeFillShade="F2"/>
            <w:vAlign w:val="center"/>
          </w:tcPr>
          <w:p w14:paraId="3D404BC9" w14:textId="1ACF9B91" w:rsidR="000C0288" w:rsidRPr="00911D40" w:rsidRDefault="00911D40" w:rsidP="00911D40">
            <w:pPr>
              <w:spacing w:afterLines="60" w:after="144"/>
              <w:jc w:val="center"/>
              <w:rPr>
                <w:b/>
                <w:bCs/>
                <w:sz w:val="18"/>
                <w:szCs w:val="18"/>
              </w:rPr>
            </w:pPr>
            <w:r w:rsidRPr="00911D40">
              <w:rPr>
                <w:b/>
                <w:bCs/>
                <w:sz w:val="18"/>
                <w:szCs w:val="18"/>
              </w:rPr>
              <w:t>245,000</w:t>
            </w:r>
            <w:r w:rsidR="000C0288" w:rsidRPr="00911D40">
              <w:rPr>
                <w:b/>
                <w:bCs/>
                <w:sz w:val="18"/>
                <w:szCs w:val="18"/>
              </w:rPr>
              <w:fldChar w:fldCharType="begin"/>
            </w:r>
            <w:r w:rsidR="000C0288" w:rsidRPr="00911D40">
              <w:rPr>
                <w:b/>
                <w:bCs/>
                <w:sz w:val="18"/>
                <w:szCs w:val="18"/>
              </w:rPr>
              <w:instrText xml:space="preserve"> =SUM(ABOVE) </w:instrText>
            </w:r>
            <w:r w:rsidR="000C0288" w:rsidRPr="00911D40">
              <w:rPr>
                <w:b/>
                <w:bCs/>
                <w:sz w:val="18"/>
                <w:szCs w:val="18"/>
              </w:rPr>
              <w:fldChar w:fldCharType="end"/>
            </w:r>
          </w:p>
        </w:tc>
      </w:tr>
      <w:tr w:rsidR="000C02C0" w14:paraId="0B8BE63A" w14:textId="77777777" w:rsidTr="00911D40">
        <w:trPr>
          <w:cantSplit/>
          <w:trHeight w:val="90"/>
        </w:trPr>
        <w:tc>
          <w:tcPr>
            <w:tcW w:w="2155" w:type="dxa"/>
            <w:vMerge w:val="restart"/>
          </w:tcPr>
          <w:p w14:paraId="17B99FBB" w14:textId="77777777" w:rsidR="000C02C0" w:rsidRPr="00C00CF4" w:rsidRDefault="000C02C0" w:rsidP="006F3645">
            <w:pPr>
              <w:spacing w:afterLines="60" w:after="144"/>
              <w:jc w:val="left"/>
              <w:rPr>
                <w:b/>
                <w:sz w:val="18"/>
                <w:szCs w:val="18"/>
              </w:rPr>
            </w:pPr>
            <w:bookmarkStart w:id="456" w:name="_Hlk101903552"/>
            <w:r w:rsidRPr="00C00CF4">
              <w:rPr>
                <w:b/>
                <w:sz w:val="18"/>
                <w:szCs w:val="18"/>
              </w:rPr>
              <w:t xml:space="preserve">Output 3: </w:t>
            </w:r>
            <w:r w:rsidRPr="00C00CF4">
              <w:rPr>
                <w:b/>
                <w:i/>
                <w:sz w:val="18"/>
                <w:szCs w:val="18"/>
              </w:rPr>
              <w:t xml:space="preserve">Learning Community of innovators strengthened through increased access to approaches and methodologies for </w:t>
            </w:r>
            <w:r w:rsidRPr="00C00CF4">
              <w:rPr>
                <w:b/>
                <w:i/>
                <w:sz w:val="18"/>
                <w:szCs w:val="18"/>
              </w:rPr>
              <w:lastRenderedPageBreak/>
              <w:t>policy innovation and networking</w:t>
            </w:r>
          </w:p>
          <w:p w14:paraId="61319B8A" w14:textId="77777777" w:rsidR="000C02C0" w:rsidRPr="00C00CF4" w:rsidRDefault="000C02C0" w:rsidP="006F3645">
            <w:pPr>
              <w:spacing w:afterLines="60" w:after="144"/>
              <w:rPr>
                <w:i/>
                <w:sz w:val="18"/>
                <w:szCs w:val="18"/>
              </w:rPr>
            </w:pPr>
          </w:p>
          <w:p w14:paraId="5DC49E5F" w14:textId="7C5C8F18" w:rsidR="000C02C0" w:rsidRPr="00C00CF4" w:rsidRDefault="000C02C0" w:rsidP="006F3645">
            <w:pPr>
              <w:spacing w:afterLines="60" w:after="144"/>
              <w:rPr>
                <w:i/>
                <w:sz w:val="18"/>
                <w:szCs w:val="18"/>
              </w:rPr>
            </w:pPr>
            <w:r w:rsidRPr="00C00CF4">
              <w:rPr>
                <w:i/>
                <w:sz w:val="18"/>
                <w:szCs w:val="18"/>
              </w:rPr>
              <w:t xml:space="preserve">Gender </w:t>
            </w:r>
            <w:r w:rsidR="008B3E46">
              <w:rPr>
                <w:i/>
                <w:sz w:val="18"/>
                <w:szCs w:val="18"/>
              </w:rPr>
              <w:t>M</w:t>
            </w:r>
            <w:r w:rsidRPr="00C00CF4">
              <w:rPr>
                <w:i/>
                <w:sz w:val="18"/>
                <w:szCs w:val="18"/>
              </w:rPr>
              <w:t xml:space="preserve">arker: </w:t>
            </w:r>
            <w:ins w:id="457" w:author="Nitasmai Ransaeva" w:date="2022-06-02T12:54:00Z">
              <w:r w:rsidR="00D54981">
                <w:rPr>
                  <w:i/>
                  <w:sz w:val="18"/>
                  <w:szCs w:val="18"/>
                </w:rPr>
                <w:t>2</w:t>
              </w:r>
            </w:ins>
            <w:del w:id="458" w:author="Nitasmai Ransaeva" w:date="2022-06-02T12:54:00Z">
              <w:r w:rsidRPr="00C00CF4" w:rsidDel="00D54981">
                <w:rPr>
                  <w:i/>
                  <w:sz w:val="18"/>
                  <w:szCs w:val="18"/>
                </w:rPr>
                <w:delText>1</w:delText>
              </w:r>
            </w:del>
          </w:p>
          <w:p w14:paraId="31A560F4" w14:textId="77777777" w:rsidR="000C02C0" w:rsidRPr="00C00CF4" w:rsidRDefault="000C02C0" w:rsidP="006F3645">
            <w:pPr>
              <w:spacing w:afterLines="60" w:after="144"/>
              <w:ind w:left="180"/>
              <w:rPr>
                <w:sz w:val="18"/>
                <w:szCs w:val="18"/>
              </w:rPr>
            </w:pPr>
          </w:p>
        </w:tc>
        <w:tc>
          <w:tcPr>
            <w:tcW w:w="3600" w:type="dxa"/>
            <w:tcBorders>
              <w:top w:val="single" w:sz="4" w:space="0" w:color="auto"/>
            </w:tcBorders>
            <w:vAlign w:val="center"/>
          </w:tcPr>
          <w:p w14:paraId="2D68F537" w14:textId="09D2742B" w:rsidR="000C02C0" w:rsidRPr="000C02C0" w:rsidRDefault="000C02C0" w:rsidP="008E7421">
            <w:pPr>
              <w:spacing w:afterLines="60" w:after="144"/>
              <w:jc w:val="left"/>
              <w:rPr>
                <w:sz w:val="18"/>
                <w:szCs w:val="18"/>
              </w:rPr>
            </w:pPr>
            <w:r w:rsidRPr="000C02C0">
              <w:rPr>
                <w:iCs/>
                <w:sz w:val="18"/>
                <w:szCs w:val="18"/>
              </w:rPr>
              <w:lastRenderedPageBreak/>
              <w:t>3.</w:t>
            </w:r>
            <w:r w:rsidR="008B3E46">
              <w:rPr>
                <w:iCs/>
                <w:sz w:val="18"/>
                <w:szCs w:val="18"/>
              </w:rPr>
              <w:t>1</w:t>
            </w:r>
            <w:r w:rsidR="008B3E46">
              <w:t xml:space="preserve"> </w:t>
            </w:r>
            <w:r w:rsidR="008B3E46" w:rsidRPr="008B3E46">
              <w:rPr>
                <w:iCs/>
                <w:sz w:val="18"/>
                <w:szCs w:val="18"/>
              </w:rPr>
              <w:t>Increase access to policy-making personnel and key stakeholders to updated information and knowledge on policy innovation, good practices and lesson learned in Thailand and other countries</w:t>
            </w:r>
          </w:p>
        </w:tc>
        <w:tc>
          <w:tcPr>
            <w:tcW w:w="1170" w:type="dxa"/>
            <w:tcBorders>
              <w:top w:val="single" w:sz="4" w:space="0" w:color="auto"/>
            </w:tcBorders>
            <w:vAlign w:val="center"/>
          </w:tcPr>
          <w:p w14:paraId="70DF735C" w14:textId="2397B1A7" w:rsidR="000C02C0" w:rsidRPr="000C02C0" w:rsidRDefault="0025656C" w:rsidP="003E4956">
            <w:pPr>
              <w:spacing w:afterLines="60" w:after="144"/>
              <w:jc w:val="center"/>
              <w:rPr>
                <w:sz w:val="18"/>
                <w:szCs w:val="18"/>
              </w:rPr>
            </w:pPr>
            <w:r>
              <w:rPr>
                <w:sz w:val="18"/>
                <w:szCs w:val="18"/>
              </w:rPr>
              <w:t>160</w:t>
            </w:r>
            <w:r w:rsidR="003E4956">
              <w:rPr>
                <w:sz w:val="18"/>
                <w:szCs w:val="18"/>
              </w:rPr>
              <w:t>,000</w:t>
            </w:r>
          </w:p>
        </w:tc>
        <w:tc>
          <w:tcPr>
            <w:tcW w:w="1170" w:type="dxa"/>
            <w:tcBorders>
              <w:top w:val="single" w:sz="4" w:space="0" w:color="auto"/>
            </w:tcBorders>
            <w:vAlign w:val="center"/>
          </w:tcPr>
          <w:p w14:paraId="3A413BF6" w14:textId="16C41713" w:rsidR="000C02C0" w:rsidRPr="000C02C0" w:rsidRDefault="00911D40" w:rsidP="003E4956">
            <w:pPr>
              <w:spacing w:afterLines="60" w:after="144"/>
              <w:jc w:val="center"/>
              <w:rPr>
                <w:sz w:val="18"/>
                <w:szCs w:val="18"/>
              </w:rPr>
            </w:pPr>
            <w:r>
              <w:rPr>
                <w:sz w:val="18"/>
                <w:szCs w:val="18"/>
              </w:rPr>
              <w:t>100,000</w:t>
            </w:r>
          </w:p>
        </w:tc>
        <w:tc>
          <w:tcPr>
            <w:tcW w:w="1170" w:type="dxa"/>
            <w:tcBorders>
              <w:top w:val="single" w:sz="4" w:space="0" w:color="auto"/>
            </w:tcBorders>
            <w:vAlign w:val="center"/>
          </w:tcPr>
          <w:p w14:paraId="33D28B4B" w14:textId="3B316539" w:rsidR="000C02C0" w:rsidRPr="000C02C0" w:rsidRDefault="000C02C0" w:rsidP="000C02C0">
            <w:pPr>
              <w:spacing w:afterLines="60" w:after="144"/>
              <w:jc w:val="center"/>
              <w:rPr>
                <w:sz w:val="18"/>
                <w:szCs w:val="18"/>
              </w:rPr>
            </w:pPr>
            <w:r>
              <w:rPr>
                <w:sz w:val="18"/>
                <w:szCs w:val="18"/>
              </w:rPr>
              <w:t>0</w:t>
            </w:r>
          </w:p>
        </w:tc>
        <w:tc>
          <w:tcPr>
            <w:tcW w:w="1620" w:type="dxa"/>
            <w:tcBorders>
              <w:top w:val="single" w:sz="4" w:space="0" w:color="auto"/>
            </w:tcBorders>
            <w:vAlign w:val="center"/>
          </w:tcPr>
          <w:p w14:paraId="41C6AC2A" w14:textId="6B3BE146" w:rsidR="000C02C0" w:rsidRPr="000C02C0" w:rsidRDefault="000C02C0" w:rsidP="006F3645">
            <w:pPr>
              <w:spacing w:afterLines="60" w:after="144"/>
              <w:jc w:val="center"/>
              <w:rPr>
                <w:sz w:val="18"/>
                <w:szCs w:val="18"/>
              </w:rPr>
            </w:pPr>
            <w:r w:rsidRPr="000C02C0">
              <w:rPr>
                <w:sz w:val="18"/>
                <w:szCs w:val="18"/>
              </w:rPr>
              <w:t>UNDP</w:t>
            </w:r>
          </w:p>
        </w:tc>
        <w:tc>
          <w:tcPr>
            <w:tcW w:w="1350" w:type="dxa"/>
            <w:tcBorders>
              <w:top w:val="single" w:sz="4" w:space="0" w:color="auto"/>
            </w:tcBorders>
            <w:vAlign w:val="center"/>
          </w:tcPr>
          <w:p w14:paraId="2DC44586" w14:textId="408FDEB7" w:rsidR="000C02C0" w:rsidRPr="000C02C0" w:rsidRDefault="000C02C0" w:rsidP="006F3645">
            <w:pPr>
              <w:spacing w:afterLines="60" w:after="144"/>
              <w:jc w:val="center"/>
              <w:rPr>
                <w:sz w:val="18"/>
                <w:szCs w:val="18"/>
              </w:rPr>
            </w:pPr>
            <w:r w:rsidRPr="000C02C0">
              <w:rPr>
                <w:sz w:val="18"/>
                <w:szCs w:val="18"/>
              </w:rPr>
              <w:t>Government</w:t>
            </w:r>
          </w:p>
        </w:tc>
        <w:tc>
          <w:tcPr>
            <w:tcW w:w="1620" w:type="dxa"/>
            <w:tcBorders>
              <w:top w:val="single" w:sz="4" w:space="0" w:color="auto"/>
            </w:tcBorders>
            <w:vAlign w:val="center"/>
          </w:tcPr>
          <w:p w14:paraId="4FFCBC07" w14:textId="0225CE6D" w:rsidR="000C02C0" w:rsidRPr="000C02C0" w:rsidRDefault="000C02C0" w:rsidP="000C02C0">
            <w:pPr>
              <w:spacing w:afterLines="50" w:after="120"/>
              <w:rPr>
                <w:sz w:val="18"/>
                <w:szCs w:val="18"/>
              </w:rPr>
            </w:pPr>
            <w:r w:rsidRPr="000C02C0">
              <w:rPr>
                <w:sz w:val="18"/>
                <w:szCs w:val="18"/>
              </w:rPr>
              <w:t>Contractual Service, Consultant, Workshop, Communication, Travel, Implementing Support Service</w:t>
            </w:r>
          </w:p>
        </w:tc>
        <w:tc>
          <w:tcPr>
            <w:tcW w:w="1260" w:type="dxa"/>
            <w:tcBorders>
              <w:top w:val="single" w:sz="4" w:space="0" w:color="auto"/>
            </w:tcBorders>
            <w:vAlign w:val="center"/>
          </w:tcPr>
          <w:p w14:paraId="1728B4D0" w14:textId="7DF11D2F" w:rsidR="000C02C0" w:rsidRPr="000C02C0" w:rsidRDefault="00911D40" w:rsidP="003E4956">
            <w:pPr>
              <w:spacing w:afterLines="60" w:after="144"/>
              <w:jc w:val="center"/>
              <w:rPr>
                <w:sz w:val="18"/>
                <w:szCs w:val="18"/>
              </w:rPr>
            </w:pPr>
            <w:r>
              <w:rPr>
                <w:sz w:val="18"/>
                <w:szCs w:val="18"/>
              </w:rPr>
              <w:t>260,000</w:t>
            </w:r>
          </w:p>
        </w:tc>
      </w:tr>
      <w:tr w:rsidR="000C02C0" w14:paraId="52F90C9E" w14:textId="77777777" w:rsidTr="00911D40">
        <w:trPr>
          <w:cantSplit/>
          <w:trHeight w:val="404"/>
        </w:trPr>
        <w:tc>
          <w:tcPr>
            <w:tcW w:w="2155" w:type="dxa"/>
            <w:vMerge/>
          </w:tcPr>
          <w:p w14:paraId="34959D4B" w14:textId="77777777" w:rsidR="000C02C0" w:rsidRDefault="000C02C0" w:rsidP="006F3645">
            <w:pPr>
              <w:spacing w:afterLines="60" w:after="144"/>
            </w:pPr>
          </w:p>
        </w:tc>
        <w:tc>
          <w:tcPr>
            <w:tcW w:w="3600" w:type="dxa"/>
            <w:vAlign w:val="center"/>
          </w:tcPr>
          <w:p w14:paraId="708565B6" w14:textId="14DB8D1D" w:rsidR="000C02C0" w:rsidRPr="000C02C0" w:rsidRDefault="000C02C0" w:rsidP="008E7421">
            <w:pPr>
              <w:spacing w:afterLines="60" w:after="144"/>
              <w:jc w:val="left"/>
              <w:rPr>
                <w:sz w:val="18"/>
                <w:szCs w:val="18"/>
              </w:rPr>
            </w:pPr>
            <w:r w:rsidRPr="000C02C0">
              <w:rPr>
                <w:iCs/>
                <w:sz w:val="18"/>
                <w:szCs w:val="18"/>
              </w:rPr>
              <w:t xml:space="preserve">3.2 </w:t>
            </w:r>
            <w:r w:rsidR="004C6E01">
              <w:rPr>
                <w:iCs/>
                <w:sz w:val="18"/>
                <w:szCs w:val="18"/>
              </w:rPr>
              <w:t>I</w:t>
            </w:r>
            <w:r w:rsidR="004C6E01">
              <w:rPr>
                <w:iCs/>
                <w:sz w:val="18"/>
                <w:szCs w:val="18"/>
                <w:lang w:val="en-US"/>
              </w:rPr>
              <w:t>n</w:t>
            </w:r>
            <w:r w:rsidR="008B3E46" w:rsidRPr="008B3E46">
              <w:rPr>
                <w:iCs/>
                <w:sz w:val="18"/>
                <w:szCs w:val="18"/>
              </w:rPr>
              <w:t>crease public and stakeholders’ awareness and engagement in policy innovation</w:t>
            </w:r>
          </w:p>
        </w:tc>
        <w:tc>
          <w:tcPr>
            <w:tcW w:w="1170" w:type="dxa"/>
            <w:vAlign w:val="center"/>
          </w:tcPr>
          <w:p w14:paraId="7BD58BA2" w14:textId="6FC106B8" w:rsidR="000C02C0" w:rsidRPr="000C02C0" w:rsidRDefault="0025656C" w:rsidP="003E4956">
            <w:pPr>
              <w:spacing w:afterLines="60" w:after="144"/>
              <w:jc w:val="center"/>
              <w:rPr>
                <w:sz w:val="18"/>
                <w:szCs w:val="18"/>
              </w:rPr>
            </w:pPr>
            <w:r>
              <w:rPr>
                <w:sz w:val="18"/>
                <w:szCs w:val="18"/>
              </w:rPr>
              <w:t>21</w:t>
            </w:r>
            <w:r w:rsidR="003E4956">
              <w:rPr>
                <w:sz w:val="18"/>
                <w:szCs w:val="18"/>
              </w:rPr>
              <w:t>0,000</w:t>
            </w:r>
          </w:p>
        </w:tc>
        <w:tc>
          <w:tcPr>
            <w:tcW w:w="1170" w:type="dxa"/>
            <w:vAlign w:val="center"/>
          </w:tcPr>
          <w:p w14:paraId="4357A966" w14:textId="4C1CF1BC" w:rsidR="000C02C0" w:rsidRPr="000C02C0" w:rsidRDefault="00911D40" w:rsidP="003E4956">
            <w:pPr>
              <w:spacing w:afterLines="60" w:after="144"/>
              <w:jc w:val="center"/>
              <w:rPr>
                <w:sz w:val="18"/>
                <w:szCs w:val="18"/>
              </w:rPr>
            </w:pPr>
            <w:r>
              <w:rPr>
                <w:sz w:val="18"/>
                <w:szCs w:val="18"/>
              </w:rPr>
              <w:t>110,000</w:t>
            </w:r>
          </w:p>
        </w:tc>
        <w:tc>
          <w:tcPr>
            <w:tcW w:w="1170" w:type="dxa"/>
            <w:vAlign w:val="center"/>
          </w:tcPr>
          <w:p w14:paraId="44690661" w14:textId="71050D25" w:rsidR="000C02C0" w:rsidRPr="000C02C0" w:rsidRDefault="000C02C0" w:rsidP="000C02C0">
            <w:pPr>
              <w:spacing w:afterLines="60" w:after="144"/>
              <w:jc w:val="center"/>
              <w:rPr>
                <w:sz w:val="18"/>
                <w:szCs w:val="18"/>
              </w:rPr>
            </w:pPr>
            <w:r>
              <w:rPr>
                <w:sz w:val="18"/>
                <w:szCs w:val="18"/>
              </w:rPr>
              <w:t>0</w:t>
            </w:r>
          </w:p>
        </w:tc>
        <w:tc>
          <w:tcPr>
            <w:tcW w:w="1620" w:type="dxa"/>
            <w:vAlign w:val="center"/>
          </w:tcPr>
          <w:p w14:paraId="5A7E0CF2" w14:textId="3EBFFA19" w:rsidR="000C02C0" w:rsidRPr="000C02C0" w:rsidRDefault="000C02C0" w:rsidP="006F3645">
            <w:pPr>
              <w:spacing w:afterLines="60" w:after="144"/>
              <w:jc w:val="center"/>
              <w:rPr>
                <w:sz w:val="18"/>
                <w:szCs w:val="18"/>
              </w:rPr>
            </w:pPr>
            <w:r w:rsidRPr="000C02C0">
              <w:rPr>
                <w:sz w:val="18"/>
                <w:szCs w:val="18"/>
              </w:rPr>
              <w:t>UNDP</w:t>
            </w:r>
          </w:p>
        </w:tc>
        <w:tc>
          <w:tcPr>
            <w:tcW w:w="1350" w:type="dxa"/>
            <w:vAlign w:val="center"/>
          </w:tcPr>
          <w:p w14:paraId="60FA6563" w14:textId="7AD28F9E" w:rsidR="000C02C0" w:rsidRPr="000C02C0" w:rsidRDefault="000C02C0" w:rsidP="006F3645">
            <w:pPr>
              <w:spacing w:afterLines="60" w:after="144"/>
              <w:jc w:val="center"/>
              <w:rPr>
                <w:sz w:val="18"/>
                <w:szCs w:val="18"/>
              </w:rPr>
            </w:pPr>
            <w:r w:rsidRPr="000C02C0">
              <w:rPr>
                <w:sz w:val="18"/>
                <w:szCs w:val="18"/>
              </w:rPr>
              <w:t>Government</w:t>
            </w:r>
          </w:p>
        </w:tc>
        <w:tc>
          <w:tcPr>
            <w:tcW w:w="1620" w:type="dxa"/>
            <w:vAlign w:val="center"/>
          </w:tcPr>
          <w:p w14:paraId="1AC5CDBE" w14:textId="3EDCAB3E" w:rsidR="000C02C0" w:rsidRPr="000C02C0" w:rsidRDefault="000C02C0" w:rsidP="000C02C0">
            <w:pPr>
              <w:spacing w:afterLines="50" w:after="120"/>
              <w:rPr>
                <w:sz w:val="18"/>
                <w:szCs w:val="18"/>
              </w:rPr>
            </w:pPr>
            <w:r w:rsidRPr="000C02C0">
              <w:rPr>
                <w:sz w:val="18"/>
                <w:szCs w:val="18"/>
              </w:rPr>
              <w:t>Contractual Service, Consultant, Workshop, Communication, Travel, Implementing Support Service</w:t>
            </w:r>
          </w:p>
        </w:tc>
        <w:tc>
          <w:tcPr>
            <w:tcW w:w="1260" w:type="dxa"/>
            <w:vAlign w:val="center"/>
          </w:tcPr>
          <w:p w14:paraId="342D4C27" w14:textId="75D29BF7" w:rsidR="000C02C0" w:rsidRPr="000C02C0" w:rsidRDefault="00911D40" w:rsidP="003E4956">
            <w:pPr>
              <w:spacing w:afterLines="60" w:after="144"/>
              <w:jc w:val="center"/>
              <w:rPr>
                <w:sz w:val="18"/>
                <w:szCs w:val="18"/>
              </w:rPr>
            </w:pPr>
            <w:r>
              <w:rPr>
                <w:sz w:val="18"/>
                <w:szCs w:val="18"/>
              </w:rPr>
              <w:t>320,000</w:t>
            </w:r>
          </w:p>
        </w:tc>
      </w:tr>
      <w:tr w:rsidR="000C0288" w14:paraId="7877B0DA" w14:textId="77777777" w:rsidTr="00911D40">
        <w:trPr>
          <w:cantSplit/>
          <w:trHeight w:val="340"/>
        </w:trPr>
        <w:tc>
          <w:tcPr>
            <w:tcW w:w="2155" w:type="dxa"/>
            <w:vMerge/>
          </w:tcPr>
          <w:p w14:paraId="0CE19BC3" w14:textId="77777777" w:rsidR="000C0288" w:rsidRDefault="000C0288" w:rsidP="006F3645">
            <w:pPr>
              <w:spacing w:afterLines="60" w:after="144"/>
            </w:pPr>
          </w:p>
        </w:tc>
        <w:tc>
          <w:tcPr>
            <w:tcW w:w="3600" w:type="dxa"/>
            <w:shd w:val="clear" w:color="auto" w:fill="F2F2F2" w:themeFill="background1" w:themeFillShade="F2"/>
            <w:vAlign w:val="center"/>
          </w:tcPr>
          <w:p w14:paraId="37B65E3B" w14:textId="77777777" w:rsidR="000C0288" w:rsidRPr="00D6557B" w:rsidRDefault="000C0288" w:rsidP="006F3645">
            <w:pPr>
              <w:spacing w:afterLines="60" w:after="144"/>
              <w:jc w:val="left"/>
              <w:rPr>
                <w:sz w:val="18"/>
                <w:szCs w:val="18"/>
              </w:rPr>
            </w:pPr>
            <w:r w:rsidRPr="00D6557B">
              <w:rPr>
                <w:b/>
                <w:sz w:val="18"/>
                <w:szCs w:val="18"/>
              </w:rPr>
              <w:t>Sub-Total for Output 3</w:t>
            </w:r>
          </w:p>
        </w:tc>
        <w:tc>
          <w:tcPr>
            <w:tcW w:w="1170" w:type="dxa"/>
            <w:shd w:val="clear" w:color="auto" w:fill="F2F2F2" w:themeFill="background1" w:themeFillShade="F2"/>
            <w:vAlign w:val="center"/>
          </w:tcPr>
          <w:p w14:paraId="6A49DBEA" w14:textId="52C99B30" w:rsidR="000C0288" w:rsidRPr="0025656C" w:rsidRDefault="0025656C" w:rsidP="0025656C">
            <w:pPr>
              <w:spacing w:afterLines="60" w:after="144"/>
              <w:jc w:val="center"/>
              <w:rPr>
                <w:b/>
                <w:bCs/>
                <w:sz w:val="18"/>
                <w:szCs w:val="18"/>
              </w:rPr>
            </w:pPr>
            <w:r w:rsidRPr="0025656C">
              <w:rPr>
                <w:b/>
                <w:bCs/>
                <w:sz w:val="18"/>
                <w:szCs w:val="18"/>
              </w:rPr>
              <w:t>370,000</w:t>
            </w:r>
          </w:p>
        </w:tc>
        <w:tc>
          <w:tcPr>
            <w:tcW w:w="1170" w:type="dxa"/>
            <w:shd w:val="clear" w:color="auto" w:fill="F2F2F2" w:themeFill="background1" w:themeFillShade="F2"/>
            <w:vAlign w:val="center"/>
          </w:tcPr>
          <w:p w14:paraId="2E86A216" w14:textId="372DD67C" w:rsidR="00911D40" w:rsidRPr="00911D40" w:rsidRDefault="00911D40" w:rsidP="00911D40">
            <w:pPr>
              <w:spacing w:afterLines="60" w:after="144"/>
              <w:jc w:val="center"/>
              <w:rPr>
                <w:b/>
                <w:bCs/>
                <w:sz w:val="18"/>
                <w:szCs w:val="18"/>
              </w:rPr>
            </w:pPr>
            <w:r w:rsidRPr="00911D40">
              <w:rPr>
                <w:b/>
                <w:bCs/>
                <w:sz w:val="18"/>
                <w:szCs w:val="18"/>
              </w:rPr>
              <w:t>210,000</w:t>
            </w:r>
          </w:p>
        </w:tc>
        <w:tc>
          <w:tcPr>
            <w:tcW w:w="1170" w:type="dxa"/>
            <w:shd w:val="clear" w:color="auto" w:fill="F2F2F2" w:themeFill="background1" w:themeFillShade="F2"/>
            <w:vAlign w:val="center"/>
          </w:tcPr>
          <w:p w14:paraId="7E04E60D" w14:textId="748A119C" w:rsidR="000C0288" w:rsidRPr="00911D40" w:rsidRDefault="00911D40" w:rsidP="00911D40">
            <w:pPr>
              <w:spacing w:afterLines="60" w:after="144"/>
              <w:jc w:val="center"/>
              <w:rPr>
                <w:b/>
                <w:bCs/>
                <w:sz w:val="18"/>
                <w:szCs w:val="18"/>
              </w:rPr>
            </w:pPr>
            <w:r>
              <w:rPr>
                <w:b/>
                <w:bCs/>
                <w:sz w:val="18"/>
                <w:szCs w:val="18"/>
              </w:rPr>
              <w:t>0</w:t>
            </w:r>
          </w:p>
        </w:tc>
        <w:tc>
          <w:tcPr>
            <w:tcW w:w="1620" w:type="dxa"/>
            <w:shd w:val="clear" w:color="auto" w:fill="F2F2F2" w:themeFill="background1" w:themeFillShade="F2"/>
            <w:vAlign w:val="center"/>
          </w:tcPr>
          <w:p w14:paraId="1CFA8C8B" w14:textId="77777777" w:rsidR="000C0288" w:rsidRPr="00D6557B" w:rsidRDefault="000C0288" w:rsidP="006F3645">
            <w:pPr>
              <w:spacing w:afterLines="60" w:after="144"/>
              <w:jc w:val="left"/>
              <w:rPr>
                <w:sz w:val="18"/>
                <w:szCs w:val="18"/>
              </w:rPr>
            </w:pPr>
          </w:p>
        </w:tc>
        <w:tc>
          <w:tcPr>
            <w:tcW w:w="1350" w:type="dxa"/>
            <w:shd w:val="clear" w:color="auto" w:fill="F2F2F2" w:themeFill="background1" w:themeFillShade="F2"/>
            <w:vAlign w:val="center"/>
          </w:tcPr>
          <w:p w14:paraId="52EE61DF" w14:textId="77777777" w:rsidR="000C0288" w:rsidRPr="00D6557B" w:rsidRDefault="000C0288" w:rsidP="006F3645">
            <w:pPr>
              <w:spacing w:afterLines="60" w:after="144"/>
              <w:jc w:val="left"/>
              <w:rPr>
                <w:sz w:val="18"/>
                <w:szCs w:val="18"/>
              </w:rPr>
            </w:pPr>
          </w:p>
        </w:tc>
        <w:tc>
          <w:tcPr>
            <w:tcW w:w="1620" w:type="dxa"/>
            <w:shd w:val="clear" w:color="auto" w:fill="F2F2F2" w:themeFill="background1" w:themeFillShade="F2"/>
            <w:vAlign w:val="center"/>
          </w:tcPr>
          <w:p w14:paraId="3DC9AC04" w14:textId="0A6DF756" w:rsidR="000C0288" w:rsidRPr="00D6557B" w:rsidRDefault="000C0288" w:rsidP="006F3645">
            <w:pPr>
              <w:spacing w:afterLines="60" w:after="144"/>
              <w:jc w:val="left"/>
              <w:rPr>
                <w:sz w:val="18"/>
                <w:szCs w:val="18"/>
              </w:rPr>
            </w:pPr>
          </w:p>
        </w:tc>
        <w:tc>
          <w:tcPr>
            <w:tcW w:w="1260" w:type="dxa"/>
            <w:shd w:val="clear" w:color="auto" w:fill="F2F2F2" w:themeFill="background1" w:themeFillShade="F2"/>
            <w:vAlign w:val="center"/>
          </w:tcPr>
          <w:p w14:paraId="63966B72" w14:textId="648D019E" w:rsidR="000C0288" w:rsidRPr="00911D40" w:rsidRDefault="00911D40" w:rsidP="007C31CE">
            <w:pPr>
              <w:spacing w:afterLines="60" w:after="144"/>
              <w:jc w:val="center"/>
              <w:rPr>
                <w:b/>
                <w:bCs/>
                <w:sz w:val="18"/>
                <w:szCs w:val="18"/>
              </w:rPr>
            </w:pPr>
            <w:r w:rsidRPr="00911D40">
              <w:rPr>
                <w:b/>
                <w:bCs/>
                <w:sz w:val="18"/>
                <w:szCs w:val="18"/>
              </w:rPr>
              <w:t>580,000</w:t>
            </w:r>
          </w:p>
        </w:tc>
      </w:tr>
      <w:bookmarkEnd w:id="456"/>
      <w:tr w:rsidR="000C02C0" w14:paraId="69A02062" w14:textId="77777777" w:rsidTr="00911D40">
        <w:trPr>
          <w:cantSplit/>
          <w:trHeight w:val="1070"/>
        </w:trPr>
        <w:tc>
          <w:tcPr>
            <w:tcW w:w="2155" w:type="dxa"/>
            <w:vMerge w:val="restart"/>
          </w:tcPr>
          <w:p w14:paraId="23536548" w14:textId="73D65C5B" w:rsidR="000C02C0" w:rsidRPr="00D343E6" w:rsidRDefault="000C02C0" w:rsidP="0076609E">
            <w:pPr>
              <w:spacing w:afterLines="60" w:after="144"/>
              <w:jc w:val="left"/>
              <w:rPr>
                <w:b/>
                <w:bCs/>
                <w:i/>
                <w:sz w:val="18"/>
                <w:szCs w:val="18"/>
              </w:rPr>
            </w:pPr>
            <w:r w:rsidRPr="00D6557B">
              <w:rPr>
                <w:b/>
                <w:bCs/>
                <w:i/>
                <w:sz w:val="18"/>
                <w:szCs w:val="18"/>
              </w:rPr>
              <w:t>Project Management</w:t>
            </w:r>
            <w:r>
              <w:rPr>
                <w:b/>
                <w:bCs/>
                <w:i/>
                <w:sz w:val="18"/>
                <w:szCs w:val="18"/>
              </w:rPr>
              <w:t xml:space="preserve"> Unit (PMU)</w:t>
            </w:r>
          </w:p>
        </w:tc>
        <w:tc>
          <w:tcPr>
            <w:tcW w:w="3600" w:type="dxa"/>
            <w:tcBorders>
              <w:top w:val="single" w:sz="4" w:space="0" w:color="auto"/>
            </w:tcBorders>
            <w:vAlign w:val="center"/>
          </w:tcPr>
          <w:p w14:paraId="6389DE60" w14:textId="77777777" w:rsidR="000C02C0" w:rsidRPr="000C02C0" w:rsidRDefault="000C02C0" w:rsidP="006F3645">
            <w:pPr>
              <w:spacing w:afterLines="60" w:after="144"/>
              <w:rPr>
                <w:sz w:val="18"/>
                <w:szCs w:val="18"/>
              </w:rPr>
            </w:pPr>
            <w:r w:rsidRPr="000C02C0">
              <w:rPr>
                <w:sz w:val="18"/>
                <w:szCs w:val="18"/>
              </w:rPr>
              <w:t>Project Management</w:t>
            </w:r>
          </w:p>
        </w:tc>
        <w:tc>
          <w:tcPr>
            <w:tcW w:w="1170" w:type="dxa"/>
            <w:tcBorders>
              <w:top w:val="single" w:sz="4" w:space="0" w:color="auto"/>
            </w:tcBorders>
            <w:vAlign w:val="center"/>
          </w:tcPr>
          <w:p w14:paraId="381CCC98" w14:textId="677931D6" w:rsidR="000C02C0" w:rsidRPr="000C02C0" w:rsidRDefault="003E4956" w:rsidP="006F3645">
            <w:pPr>
              <w:spacing w:afterLines="60" w:after="144"/>
              <w:jc w:val="center"/>
              <w:rPr>
                <w:sz w:val="18"/>
                <w:szCs w:val="18"/>
              </w:rPr>
            </w:pPr>
            <w:r>
              <w:rPr>
                <w:sz w:val="18"/>
                <w:szCs w:val="18"/>
              </w:rPr>
              <w:t>1</w:t>
            </w:r>
            <w:r w:rsidR="0025656C">
              <w:rPr>
                <w:sz w:val="18"/>
                <w:szCs w:val="18"/>
              </w:rPr>
              <w:t>55</w:t>
            </w:r>
            <w:r w:rsidR="000C02C0" w:rsidRPr="000C02C0">
              <w:rPr>
                <w:sz w:val="18"/>
                <w:szCs w:val="18"/>
              </w:rPr>
              <w:t>,000</w:t>
            </w:r>
          </w:p>
        </w:tc>
        <w:tc>
          <w:tcPr>
            <w:tcW w:w="1170" w:type="dxa"/>
            <w:tcBorders>
              <w:top w:val="single" w:sz="4" w:space="0" w:color="auto"/>
            </w:tcBorders>
            <w:vAlign w:val="center"/>
          </w:tcPr>
          <w:p w14:paraId="4CE06FC0" w14:textId="46465FCB" w:rsidR="000C02C0" w:rsidRPr="000C02C0" w:rsidRDefault="00956E11" w:rsidP="006F3645">
            <w:pPr>
              <w:spacing w:afterLines="60" w:after="144"/>
              <w:jc w:val="center"/>
              <w:rPr>
                <w:sz w:val="18"/>
                <w:szCs w:val="18"/>
              </w:rPr>
            </w:pPr>
            <w:r>
              <w:rPr>
                <w:sz w:val="18"/>
                <w:szCs w:val="18"/>
              </w:rPr>
              <w:t>25</w:t>
            </w:r>
            <w:r w:rsidR="00911D40">
              <w:rPr>
                <w:sz w:val="18"/>
                <w:szCs w:val="18"/>
              </w:rPr>
              <w:t>5</w:t>
            </w:r>
            <w:r>
              <w:rPr>
                <w:sz w:val="18"/>
                <w:szCs w:val="18"/>
              </w:rPr>
              <w:t>,000</w:t>
            </w:r>
          </w:p>
        </w:tc>
        <w:tc>
          <w:tcPr>
            <w:tcW w:w="1170" w:type="dxa"/>
            <w:tcBorders>
              <w:top w:val="single" w:sz="4" w:space="0" w:color="auto"/>
            </w:tcBorders>
            <w:vAlign w:val="center"/>
          </w:tcPr>
          <w:p w14:paraId="082B815C" w14:textId="050C2208" w:rsidR="000C02C0" w:rsidRPr="000C02C0" w:rsidRDefault="00911D40" w:rsidP="006F3645">
            <w:pPr>
              <w:spacing w:afterLines="60" w:after="144"/>
              <w:jc w:val="center"/>
              <w:rPr>
                <w:sz w:val="18"/>
                <w:szCs w:val="18"/>
              </w:rPr>
            </w:pPr>
            <w:r>
              <w:rPr>
                <w:sz w:val="18"/>
                <w:szCs w:val="18"/>
              </w:rPr>
              <w:t>60,000</w:t>
            </w:r>
          </w:p>
        </w:tc>
        <w:tc>
          <w:tcPr>
            <w:tcW w:w="1620" w:type="dxa"/>
            <w:tcBorders>
              <w:top w:val="single" w:sz="4" w:space="0" w:color="auto"/>
            </w:tcBorders>
            <w:vAlign w:val="center"/>
          </w:tcPr>
          <w:p w14:paraId="7D593EF5" w14:textId="77777777" w:rsidR="000C02C0" w:rsidRPr="000C02C0" w:rsidRDefault="000C02C0" w:rsidP="006F3645">
            <w:pPr>
              <w:spacing w:afterLines="60" w:after="144"/>
              <w:jc w:val="center"/>
              <w:rPr>
                <w:sz w:val="18"/>
                <w:szCs w:val="18"/>
              </w:rPr>
            </w:pPr>
            <w:r w:rsidRPr="000C02C0">
              <w:rPr>
                <w:sz w:val="18"/>
                <w:szCs w:val="18"/>
              </w:rPr>
              <w:t>UNDP</w:t>
            </w:r>
          </w:p>
        </w:tc>
        <w:tc>
          <w:tcPr>
            <w:tcW w:w="1350" w:type="dxa"/>
            <w:tcBorders>
              <w:top w:val="single" w:sz="4" w:space="0" w:color="auto"/>
            </w:tcBorders>
            <w:vAlign w:val="center"/>
          </w:tcPr>
          <w:p w14:paraId="271AE1F2" w14:textId="7302EF47" w:rsidR="000C02C0" w:rsidRPr="000C02C0" w:rsidRDefault="000C02C0" w:rsidP="006F3645">
            <w:pPr>
              <w:spacing w:afterLines="60" w:after="144"/>
              <w:jc w:val="center"/>
              <w:rPr>
                <w:sz w:val="18"/>
                <w:szCs w:val="18"/>
              </w:rPr>
            </w:pPr>
            <w:r w:rsidRPr="000C02C0">
              <w:rPr>
                <w:sz w:val="18"/>
                <w:szCs w:val="18"/>
              </w:rPr>
              <w:t>Government</w:t>
            </w:r>
          </w:p>
        </w:tc>
        <w:tc>
          <w:tcPr>
            <w:tcW w:w="1620" w:type="dxa"/>
            <w:tcBorders>
              <w:top w:val="single" w:sz="4" w:space="0" w:color="auto"/>
            </w:tcBorders>
            <w:vAlign w:val="center"/>
          </w:tcPr>
          <w:p w14:paraId="5D5785FE" w14:textId="77777777" w:rsidR="000C02C0" w:rsidRDefault="000C02C0" w:rsidP="000C02C0">
            <w:pPr>
              <w:spacing w:after="2"/>
              <w:jc w:val="left"/>
              <w:rPr>
                <w:sz w:val="18"/>
                <w:szCs w:val="18"/>
              </w:rPr>
            </w:pPr>
            <w:r w:rsidRPr="000C02C0">
              <w:rPr>
                <w:sz w:val="18"/>
                <w:szCs w:val="18"/>
              </w:rPr>
              <w:t>Personnel,</w:t>
            </w:r>
          </w:p>
          <w:p w14:paraId="5B7FA459" w14:textId="77777777" w:rsidR="000C02C0" w:rsidRDefault="000C02C0" w:rsidP="000C02C0">
            <w:pPr>
              <w:spacing w:after="2"/>
              <w:jc w:val="left"/>
              <w:rPr>
                <w:sz w:val="18"/>
                <w:szCs w:val="18"/>
              </w:rPr>
            </w:pPr>
            <w:r w:rsidRPr="000C02C0">
              <w:rPr>
                <w:sz w:val="18"/>
                <w:szCs w:val="18"/>
              </w:rPr>
              <w:t>Direct Project Cost,</w:t>
            </w:r>
          </w:p>
          <w:p w14:paraId="4AE5B7AF" w14:textId="4AD0D70D" w:rsidR="000C02C0" w:rsidRPr="000C02C0" w:rsidRDefault="000C02C0" w:rsidP="000C02C0">
            <w:pPr>
              <w:spacing w:after="2"/>
              <w:jc w:val="left"/>
              <w:rPr>
                <w:sz w:val="18"/>
                <w:szCs w:val="18"/>
              </w:rPr>
            </w:pPr>
            <w:r w:rsidRPr="000C02C0">
              <w:rPr>
                <w:sz w:val="18"/>
                <w:szCs w:val="18"/>
              </w:rPr>
              <w:t>Implementing Support Service</w:t>
            </w:r>
          </w:p>
        </w:tc>
        <w:tc>
          <w:tcPr>
            <w:tcW w:w="1260" w:type="dxa"/>
            <w:tcBorders>
              <w:top w:val="single" w:sz="4" w:space="0" w:color="auto"/>
            </w:tcBorders>
            <w:vAlign w:val="center"/>
          </w:tcPr>
          <w:p w14:paraId="3955E093" w14:textId="1E668738" w:rsidR="000C02C0" w:rsidRPr="000C02C0" w:rsidRDefault="00911D40" w:rsidP="004360F7">
            <w:pPr>
              <w:spacing w:afterLines="60" w:after="144"/>
              <w:jc w:val="center"/>
              <w:rPr>
                <w:sz w:val="18"/>
                <w:szCs w:val="18"/>
              </w:rPr>
            </w:pPr>
            <w:r>
              <w:rPr>
                <w:sz w:val="18"/>
                <w:szCs w:val="18"/>
              </w:rPr>
              <w:t>470,000</w:t>
            </w:r>
          </w:p>
        </w:tc>
      </w:tr>
      <w:tr w:rsidR="007645BE" w14:paraId="21991019" w14:textId="77777777" w:rsidTr="00911D40">
        <w:trPr>
          <w:cantSplit/>
          <w:trHeight w:val="350"/>
        </w:trPr>
        <w:tc>
          <w:tcPr>
            <w:tcW w:w="2155" w:type="dxa"/>
            <w:vMerge/>
          </w:tcPr>
          <w:p w14:paraId="491D2769" w14:textId="77777777" w:rsidR="007645BE" w:rsidRDefault="007645BE" w:rsidP="006F3645">
            <w:pPr>
              <w:spacing w:afterLines="60" w:after="144"/>
            </w:pPr>
          </w:p>
        </w:tc>
        <w:tc>
          <w:tcPr>
            <w:tcW w:w="3600" w:type="dxa"/>
            <w:shd w:val="clear" w:color="auto" w:fill="F2F2F2" w:themeFill="background1" w:themeFillShade="F2"/>
            <w:vAlign w:val="center"/>
          </w:tcPr>
          <w:p w14:paraId="113C7BAC" w14:textId="77777777" w:rsidR="007645BE" w:rsidRPr="00D343E6" w:rsidRDefault="007645BE" w:rsidP="006F3645">
            <w:pPr>
              <w:spacing w:afterLines="60" w:after="144"/>
              <w:jc w:val="left"/>
              <w:rPr>
                <w:sz w:val="18"/>
                <w:szCs w:val="18"/>
              </w:rPr>
            </w:pPr>
            <w:r w:rsidRPr="00D343E6">
              <w:rPr>
                <w:b/>
                <w:sz w:val="18"/>
                <w:szCs w:val="18"/>
              </w:rPr>
              <w:t>Sub-Total for Project Management Unit</w:t>
            </w:r>
          </w:p>
        </w:tc>
        <w:tc>
          <w:tcPr>
            <w:tcW w:w="1170" w:type="dxa"/>
            <w:shd w:val="clear" w:color="auto" w:fill="F2F2F2" w:themeFill="background1" w:themeFillShade="F2"/>
            <w:vAlign w:val="center"/>
          </w:tcPr>
          <w:p w14:paraId="586120B8" w14:textId="4DB619C5" w:rsidR="007645BE" w:rsidRPr="00911D40" w:rsidRDefault="00911D40" w:rsidP="00911D40">
            <w:pPr>
              <w:spacing w:afterLines="60" w:after="144"/>
              <w:jc w:val="center"/>
              <w:rPr>
                <w:b/>
                <w:bCs/>
                <w:sz w:val="18"/>
                <w:szCs w:val="18"/>
              </w:rPr>
            </w:pPr>
            <w:r w:rsidRPr="00911D40">
              <w:rPr>
                <w:b/>
                <w:bCs/>
                <w:sz w:val="18"/>
                <w:szCs w:val="18"/>
              </w:rPr>
              <w:t>155,000</w:t>
            </w:r>
          </w:p>
        </w:tc>
        <w:tc>
          <w:tcPr>
            <w:tcW w:w="1170" w:type="dxa"/>
            <w:shd w:val="clear" w:color="auto" w:fill="F2F2F2" w:themeFill="background1" w:themeFillShade="F2"/>
            <w:vAlign w:val="center"/>
          </w:tcPr>
          <w:p w14:paraId="21310544" w14:textId="4815263F" w:rsidR="007645BE" w:rsidRPr="00911D40" w:rsidRDefault="00911D40" w:rsidP="00911D40">
            <w:pPr>
              <w:spacing w:afterLines="60" w:after="144"/>
              <w:jc w:val="center"/>
              <w:rPr>
                <w:b/>
                <w:bCs/>
                <w:sz w:val="18"/>
                <w:szCs w:val="18"/>
              </w:rPr>
            </w:pPr>
            <w:r w:rsidRPr="00911D40">
              <w:rPr>
                <w:b/>
                <w:bCs/>
                <w:sz w:val="18"/>
                <w:szCs w:val="18"/>
              </w:rPr>
              <w:t>255,000</w:t>
            </w:r>
          </w:p>
        </w:tc>
        <w:tc>
          <w:tcPr>
            <w:tcW w:w="1170" w:type="dxa"/>
            <w:shd w:val="clear" w:color="auto" w:fill="F2F2F2" w:themeFill="background1" w:themeFillShade="F2"/>
            <w:vAlign w:val="center"/>
          </w:tcPr>
          <w:p w14:paraId="70A3D40C" w14:textId="3357EE43" w:rsidR="007645BE" w:rsidRPr="00911D40" w:rsidRDefault="00911D40" w:rsidP="00911D40">
            <w:pPr>
              <w:spacing w:afterLines="60" w:after="144"/>
              <w:jc w:val="center"/>
              <w:rPr>
                <w:b/>
                <w:bCs/>
                <w:sz w:val="18"/>
                <w:szCs w:val="18"/>
              </w:rPr>
            </w:pPr>
            <w:r w:rsidRPr="00911D40">
              <w:rPr>
                <w:b/>
                <w:bCs/>
                <w:sz w:val="18"/>
                <w:szCs w:val="18"/>
              </w:rPr>
              <w:t>60,000</w:t>
            </w:r>
          </w:p>
        </w:tc>
        <w:tc>
          <w:tcPr>
            <w:tcW w:w="1620" w:type="dxa"/>
            <w:shd w:val="clear" w:color="auto" w:fill="F2F2F2" w:themeFill="background1" w:themeFillShade="F2"/>
            <w:vAlign w:val="center"/>
          </w:tcPr>
          <w:p w14:paraId="580AC219" w14:textId="77777777" w:rsidR="007645BE" w:rsidRPr="00D343E6" w:rsidRDefault="007645BE" w:rsidP="006F3645">
            <w:pPr>
              <w:spacing w:afterLines="60" w:after="144"/>
              <w:jc w:val="left"/>
              <w:rPr>
                <w:sz w:val="18"/>
                <w:szCs w:val="18"/>
              </w:rPr>
            </w:pPr>
          </w:p>
        </w:tc>
        <w:tc>
          <w:tcPr>
            <w:tcW w:w="1350" w:type="dxa"/>
            <w:shd w:val="clear" w:color="auto" w:fill="F2F2F2" w:themeFill="background1" w:themeFillShade="F2"/>
            <w:vAlign w:val="center"/>
          </w:tcPr>
          <w:p w14:paraId="2FC52F18" w14:textId="77777777" w:rsidR="007645BE" w:rsidRPr="00D343E6" w:rsidRDefault="007645BE" w:rsidP="006F3645">
            <w:pPr>
              <w:spacing w:afterLines="60" w:after="144"/>
              <w:jc w:val="left"/>
              <w:rPr>
                <w:sz w:val="18"/>
                <w:szCs w:val="18"/>
              </w:rPr>
            </w:pPr>
          </w:p>
        </w:tc>
        <w:tc>
          <w:tcPr>
            <w:tcW w:w="1620" w:type="dxa"/>
            <w:shd w:val="clear" w:color="auto" w:fill="F2F2F2" w:themeFill="background1" w:themeFillShade="F2"/>
            <w:vAlign w:val="center"/>
          </w:tcPr>
          <w:p w14:paraId="2DF82690" w14:textId="6B4A0205" w:rsidR="007645BE" w:rsidRPr="00D343E6" w:rsidRDefault="007645BE" w:rsidP="006F3645">
            <w:pPr>
              <w:spacing w:afterLines="60" w:after="144"/>
              <w:jc w:val="left"/>
              <w:rPr>
                <w:sz w:val="18"/>
                <w:szCs w:val="18"/>
              </w:rPr>
            </w:pPr>
          </w:p>
        </w:tc>
        <w:tc>
          <w:tcPr>
            <w:tcW w:w="1260" w:type="dxa"/>
            <w:shd w:val="clear" w:color="auto" w:fill="F2F2F2" w:themeFill="background1" w:themeFillShade="F2"/>
            <w:vAlign w:val="center"/>
          </w:tcPr>
          <w:p w14:paraId="6F5CD9ED" w14:textId="09AF64D8" w:rsidR="007645BE" w:rsidRPr="00911D40" w:rsidRDefault="00911D40" w:rsidP="007C31CE">
            <w:pPr>
              <w:spacing w:afterLines="60" w:after="144"/>
              <w:jc w:val="center"/>
              <w:rPr>
                <w:b/>
                <w:bCs/>
                <w:sz w:val="18"/>
                <w:szCs w:val="18"/>
              </w:rPr>
            </w:pPr>
            <w:r w:rsidRPr="00911D40">
              <w:rPr>
                <w:b/>
                <w:bCs/>
                <w:sz w:val="18"/>
                <w:szCs w:val="18"/>
              </w:rPr>
              <w:t>470,000</w:t>
            </w:r>
          </w:p>
        </w:tc>
      </w:tr>
      <w:tr w:rsidR="000C02C0" w:rsidRPr="00D6557B" w14:paraId="27AA3693" w14:textId="77777777" w:rsidTr="00911D40">
        <w:trPr>
          <w:cantSplit/>
          <w:trHeight w:val="340"/>
        </w:trPr>
        <w:tc>
          <w:tcPr>
            <w:tcW w:w="2155" w:type="dxa"/>
          </w:tcPr>
          <w:p w14:paraId="16D9E787" w14:textId="77777777" w:rsidR="000C02C0" w:rsidRPr="00D6557B" w:rsidRDefault="000C02C0" w:rsidP="006F3645">
            <w:pPr>
              <w:spacing w:afterLines="60" w:after="144"/>
              <w:rPr>
                <w:b/>
                <w:sz w:val="18"/>
                <w:szCs w:val="18"/>
              </w:rPr>
            </w:pPr>
            <w:r w:rsidRPr="00D6557B">
              <w:rPr>
                <w:b/>
                <w:sz w:val="18"/>
                <w:szCs w:val="18"/>
              </w:rPr>
              <w:t>Evaluation</w:t>
            </w:r>
          </w:p>
        </w:tc>
        <w:tc>
          <w:tcPr>
            <w:tcW w:w="3600" w:type="dxa"/>
            <w:vAlign w:val="center"/>
          </w:tcPr>
          <w:p w14:paraId="20F87AA3" w14:textId="77777777" w:rsidR="000C02C0" w:rsidRPr="000C02C0" w:rsidRDefault="000C02C0" w:rsidP="000C02C0">
            <w:pPr>
              <w:spacing w:afterLines="60" w:after="144"/>
              <w:jc w:val="left"/>
              <w:rPr>
                <w:iCs/>
                <w:sz w:val="18"/>
                <w:szCs w:val="18"/>
              </w:rPr>
            </w:pPr>
            <w:r w:rsidRPr="000C02C0">
              <w:rPr>
                <w:iCs/>
                <w:sz w:val="18"/>
                <w:szCs w:val="18"/>
              </w:rPr>
              <w:t>EVALUATION</w:t>
            </w:r>
          </w:p>
        </w:tc>
        <w:tc>
          <w:tcPr>
            <w:tcW w:w="1170" w:type="dxa"/>
            <w:vAlign w:val="center"/>
          </w:tcPr>
          <w:p w14:paraId="4EF7FBD7" w14:textId="08A87D2D" w:rsidR="000C02C0" w:rsidRPr="000C02C0" w:rsidRDefault="000C02C0" w:rsidP="000C02C0">
            <w:pPr>
              <w:spacing w:afterLines="60" w:after="144"/>
              <w:jc w:val="center"/>
              <w:rPr>
                <w:sz w:val="18"/>
                <w:szCs w:val="18"/>
              </w:rPr>
            </w:pPr>
            <w:r w:rsidRPr="000C02C0">
              <w:rPr>
                <w:sz w:val="18"/>
                <w:szCs w:val="18"/>
              </w:rPr>
              <w:t>0</w:t>
            </w:r>
          </w:p>
        </w:tc>
        <w:tc>
          <w:tcPr>
            <w:tcW w:w="1170" w:type="dxa"/>
            <w:vAlign w:val="center"/>
          </w:tcPr>
          <w:p w14:paraId="28BC399D" w14:textId="13AADF1E" w:rsidR="000C02C0" w:rsidRPr="000C02C0" w:rsidRDefault="00E111CF" w:rsidP="000C02C0">
            <w:pPr>
              <w:spacing w:afterLines="60" w:after="144"/>
              <w:jc w:val="center"/>
              <w:rPr>
                <w:sz w:val="18"/>
                <w:szCs w:val="18"/>
              </w:rPr>
            </w:pPr>
            <w:r>
              <w:rPr>
                <w:sz w:val="18"/>
                <w:szCs w:val="18"/>
              </w:rPr>
              <w:t>3</w:t>
            </w:r>
            <w:r w:rsidR="00911D40">
              <w:rPr>
                <w:sz w:val="18"/>
                <w:szCs w:val="18"/>
              </w:rPr>
              <w:t>7,016</w:t>
            </w:r>
          </w:p>
        </w:tc>
        <w:tc>
          <w:tcPr>
            <w:tcW w:w="1170" w:type="dxa"/>
            <w:vAlign w:val="center"/>
          </w:tcPr>
          <w:p w14:paraId="740C982E" w14:textId="42D6CF22" w:rsidR="000C02C0" w:rsidRPr="000C02C0" w:rsidRDefault="000C02C0" w:rsidP="000C02C0">
            <w:pPr>
              <w:spacing w:afterLines="60" w:after="144"/>
              <w:jc w:val="center"/>
              <w:rPr>
                <w:sz w:val="18"/>
                <w:szCs w:val="18"/>
              </w:rPr>
            </w:pPr>
            <w:r w:rsidRPr="000C02C0">
              <w:rPr>
                <w:sz w:val="18"/>
                <w:szCs w:val="18"/>
              </w:rPr>
              <w:t>0</w:t>
            </w:r>
          </w:p>
        </w:tc>
        <w:tc>
          <w:tcPr>
            <w:tcW w:w="1620" w:type="dxa"/>
            <w:vAlign w:val="center"/>
          </w:tcPr>
          <w:p w14:paraId="527D639D" w14:textId="085A3BD1" w:rsidR="000C02C0" w:rsidRPr="000C02C0" w:rsidRDefault="000C02C0" w:rsidP="000C02C0">
            <w:pPr>
              <w:spacing w:afterLines="60" w:after="144"/>
              <w:jc w:val="center"/>
              <w:rPr>
                <w:sz w:val="18"/>
                <w:szCs w:val="18"/>
              </w:rPr>
            </w:pPr>
            <w:r w:rsidRPr="000C02C0">
              <w:rPr>
                <w:sz w:val="18"/>
                <w:szCs w:val="18"/>
              </w:rPr>
              <w:t>UNDP</w:t>
            </w:r>
          </w:p>
        </w:tc>
        <w:tc>
          <w:tcPr>
            <w:tcW w:w="1350" w:type="dxa"/>
            <w:vAlign w:val="center"/>
          </w:tcPr>
          <w:p w14:paraId="5101B52C" w14:textId="7E4ACB11" w:rsidR="000C02C0" w:rsidRPr="000C02C0" w:rsidRDefault="000C02C0" w:rsidP="000C02C0">
            <w:pPr>
              <w:spacing w:afterLines="60" w:after="144"/>
              <w:jc w:val="center"/>
              <w:rPr>
                <w:sz w:val="18"/>
                <w:szCs w:val="18"/>
              </w:rPr>
            </w:pPr>
            <w:r w:rsidRPr="000C02C0">
              <w:rPr>
                <w:sz w:val="18"/>
                <w:szCs w:val="18"/>
              </w:rPr>
              <w:t>Government</w:t>
            </w:r>
          </w:p>
        </w:tc>
        <w:tc>
          <w:tcPr>
            <w:tcW w:w="1620" w:type="dxa"/>
            <w:vAlign w:val="center"/>
          </w:tcPr>
          <w:p w14:paraId="3C8EC45C" w14:textId="700991A9" w:rsidR="000C02C0" w:rsidRPr="000C02C0" w:rsidRDefault="007C31CE" w:rsidP="007C31CE">
            <w:pPr>
              <w:spacing w:afterLines="60" w:after="144"/>
              <w:rPr>
                <w:sz w:val="18"/>
                <w:szCs w:val="18"/>
              </w:rPr>
            </w:pPr>
            <w:r>
              <w:rPr>
                <w:sz w:val="18"/>
                <w:szCs w:val="18"/>
              </w:rPr>
              <w:t>Contractual Service, Consultant</w:t>
            </w:r>
          </w:p>
        </w:tc>
        <w:tc>
          <w:tcPr>
            <w:tcW w:w="1260" w:type="dxa"/>
            <w:vAlign w:val="center"/>
          </w:tcPr>
          <w:p w14:paraId="326DC100" w14:textId="744D08DD" w:rsidR="000C02C0" w:rsidRPr="000C02C0" w:rsidRDefault="00911D40" w:rsidP="000C02C0">
            <w:pPr>
              <w:spacing w:afterLines="60" w:after="144"/>
              <w:jc w:val="center"/>
              <w:rPr>
                <w:sz w:val="18"/>
                <w:szCs w:val="18"/>
              </w:rPr>
            </w:pPr>
            <w:r>
              <w:rPr>
                <w:sz w:val="18"/>
                <w:szCs w:val="18"/>
              </w:rPr>
              <w:t>37,016</w:t>
            </w:r>
          </w:p>
        </w:tc>
      </w:tr>
      <w:tr w:rsidR="000C02C0" w:rsidRPr="00D6557B" w14:paraId="2E950575" w14:textId="77777777" w:rsidTr="00911D40">
        <w:trPr>
          <w:cantSplit/>
          <w:trHeight w:val="340"/>
        </w:trPr>
        <w:tc>
          <w:tcPr>
            <w:tcW w:w="2155" w:type="dxa"/>
          </w:tcPr>
          <w:p w14:paraId="5D0DA73E" w14:textId="77777777" w:rsidR="000C02C0" w:rsidRPr="00D6557B" w:rsidRDefault="000C02C0" w:rsidP="006F3645">
            <w:pPr>
              <w:spacing w:afterLines="60" w:after="144"/>
              <w:jc w:val="left"/>
              <w:rPr>
                <w:b/>
                <w:sz w:val="18"/>
                <w:szCs w:val="18"/>
              </w:rPr>
            </w:pPr>
            <w:r w:rsidRPr="00D6557B">
              <w:rPr>
                <w:b/>
                <w:sz w:val="18"/>
                <w:szCs w:val="18"/>
              </w:rPr>
              <w:t>General Management Support</w:t>
            </w:r>
            <w:r>
              <w:rPr>
                <w:b/>
                <w:sz w:val="18"/>
                <w:szCs w:val="18"/>
              </w:rPr>
              <w:t xml:space="preserve"> (8%)</w:t>
            </w:r>
          </w:p>
        </w:tc>
        <w:tc>
          <w:tcPr>
            <w:tcW w:w="3600" w:type="dxa"/>
            <w:vAlign w:val="center"/>
          </w:tcPr>
          <w:p w14:paraId="0A821549" w14:textId="3F2A2D0B" w:rsidR="000C02C0" w:rsidRPr="000C02C0" w:rsidRDefault="000C02C0" w:rsidP="000C02C0">
            <w:pPr>
              <w:spacing w:afterLines="60" w:after="144"/>
              <w:jc w:val="left"/>
              <w:rPr>
                <w:iCs/>
                <w:sz w:val="18"/>
                <w:szCs w:val="18"/>
              </w:rPr>
            </w:pPr>
            <w:r w:rsidRPr="000C02C0">
              <w:rPr>
                <w:iCs/>
                <w:sz w:val="18"/>
                <w:szCs w:val="18"/>
              </w:rPr>
              <w:t>General Management Support</w:t>
            </w:r>
          </w:p>
        </w:tc>
        <w:tc>
          <w:tcPr>
            <w:tcW w:w="1170" w:type="dxa"/>
            <w:vAlign w:val="center"/>
          </w:tcPr>
          <w:p w14:paraId="66FDCF4E" w14:textId="7491FDA5" w:rsidR="000C02C0" w:rsidRPr="000C02C0" w:rsidRDefault="007D3324" w:rsidP="000C02C0">
            <w:pPr>
              <w:spacing w:afterLines="60" w:after="144"/>
              <w:jc w:val="center"/>
              <w:rPr>
                <w:sz w:val="18"/>
                <w:szCs w:val="18"/>
              </w:rPr>
            </w:pPr>
            <w:r>
              <w:rPr>
                <w:sz w:val="18"/>
                <w:szCs w:val="18"/>
              </w:rPr>
              <w:t>78,</w:t>
            </w:r>
            <w:r w:rsidR="0025656C">
              <w:rPr>
                <w:sz w:val="18"/>
                <w:szCs w:val="18"/>
              </w:rPr>
              <w:t>784</w:t>
            </w:r>
          </w:p>
        </w:tc>
        <w:tc>
          <w:tcPr>
            <w:tcW w:w="1170" w:type="dxa"/>
            <w:vAlign w:val="center"/>
          </w:tcPr>
          <w:p w14:paraId="29D6B04F" w14:textId="1F98A79A" w:rsidR="000C02C0" w:rsidRPr="000C02C0" w:rsidRDefault="00911D40" w:rsidP="000C02C0">
            <w:pPr>
              <w:spacing w:afterLines="60" w:after="144"/>
              <w:jc w:val="center"/>
              <w:rPr>
                <w:sz w:val="18"/>
                <w:szCs w:val="18"/>
              </w:rPr>
            </w:pPr>
            <w:r>
              <w:rPr>
                <w:sz w:val="18"/>
                <w:szCs w:val="18"/>
              </w:rPr>
              <w:t>59,600</w:t>
            </w:r>
          </w:p>
        </w:tc>
        <w:tc>
          <w:tcPr>
            <w:tcW w:w="1170" w:type="dxa"/>
            <w:vAlign w:val="center"/>
          </w:tcPr>
          <w:p w14:paraId="3BEE236D" w14:textId="33BBB932" w:rsidR="00911D40" w:rsidRPr="000C02C0" w:rsidRDefault="00911D40" w:rsidP="00911D40">
            <w:pPr>
              <w:spacing w:afterLines="60" w:after="144"/>
              <w:jc w:val="center"/>
              <w:rPr>
                <w:sz w:val="18"/>
                <w:szCs w:val="18"/>
              </w:rPr>
            </w:pPr>
            <w:r>
              <w:rPr>
                <w:sz w:val="18"/>
                <w:szCs w:val="18"/>
              </w:rPr>
              <w:t>4,800</w:t>
            </w:r>
          </w:p>
        </w:tc>
        <w:tc>
          <w:tcPr>
            <w:tcW w:w="1620" w:type="dxa"/>
            <w:vAlign w:val="center"/>
          </w:tcPr>
          <w:p w14:paraId="4A990D24" w14:textId="38F95ED5" w:rsidR="000C02C0" w:rsidRPr="000C02C0" w:rsidRDefault="007C31CE" w:rsidP="000C02C0">
            <w:pPr>
              <w:spacing w:afterLines="60" w:after="144"/>
              <w:jc w:val="center"/>
              <w:rPr>
                <w:sz w:val="18"/>
                <w:szCs w:val="18"/>
              </w:rPr>
            </w:pPr>
            <w:r>
              <w:rPr>
                <w:sz w:val="18"/>
                <w:szCs w:val="18"/>
              </w:rPr>
              <w:t>UNDP</w:t>
            </w:r>
          </w:p>
        </w:tc>
        <w:tc>
          <w:tcPr>
            <w:tcW w:w="1350" w:type="dxa"/>
            <w:vAlign w:val="center"/>
          </w:tcPr>
          <w:p w14:paraId="603CC4DB" w14:textId="024DBB4E" w:rsidR="000C02C0" w:rsidRPr="000C02C0" w:rsidRDefault="007C31CE" w:rsidP="000C02C0">
            <w:pPr>
              <w:spacing w:afterLines="60" w:after="144"/>
              <w:jc w:val="center"/>
              <w:rPr>
                <w:sz w:val="18"/>
                <w:szCs w:val="18"/>
              </w:rPr>
            </w:pPr>
            <w:r>
              <w:rPr>
                <w:sz w:val="18"/>
                <w:szCs w:val="18"/>
              </w:rPr>
              <w:t>Government</w:t>
            </w:r>
          </w:p>
        </w:tc>
        <w:tc>
          <w:tcPr>
            <w:tcW w:w="1620" w:type="dxa"/>
            <w:vAlign w:val="center"/>
          </w:tcPr>
          <w:p w14:paraId="5BAD3425" w14:textId="0D5CC74F" w:rsidR="000C02C0" w:rsidRPr="000C02C0" w:rsidRDefault="007C31CE" w:rsidP="007C31CE">
            <w:pPr>
              <w:spacing w:afterLines="60" w:after="144"/>
              <w:jc w:val="left"/>
              <w:rPr>
                <w:sz w:val="18"/>
                <w:szCs w:val="18"/>
              </w:rPr>
            </w:pPr>
            <w:r>
              <w:rPr>
                <w:sz w:val="18"/>
                <w:szCs w:val="18"/>
              </w:rPr>
              <w:t>GMS</w:t>
            </w:r>
          </w:p>
        </w:tc>
        <w:tc>
          <w:tcPr>
            <w:tcW w:w="1260" w:type="dxa"/>
            <w:vAlign w:val="center"/>
          </w:tcPr>
          <w:p w14:paraId="0C7D08AC" w14:textId="67EE39F9" w:rsidR="000C02C0" w:rsidRPr="000C02C0" w:rsidRDefault="00911D40" w:rsidP="000C02C0">
            <w:pPr>
              <w:spacing w:afterLines="60" w:after="144"/>
              <w:jc w:val="center"/>
              <w:rPr>
                <w:sz w:val="18"/>
                <w:szCs w:val="18"/>
              </w:rPr>
            </w:pPr>
            <w:r>
              <w:rPr>
                <w:sz w:val="18"/>
                <w:szCs w:val="18"/>
              </w:rPr>
              <w:t>143,184</w:t>
            </w:r>
          </w:p>
        </w:tc>
      </w:tr>
      <w:tr w:rsidR="007645BE" w:rsidRPr="00D6557B" w14:paraId="4BF53985" w14:textId="77777777" w:rsidTr="00911D40">
        <w:trPr>
          <w:cantSplit/>
          <w:trHeight w:val="90"/>
        </w:trPr>
        <w:tc>
          <w:tcPr>
            <w:tcW w:w="2155" w:type="dxa"/>
            <w:shd w:val="clear" w:color="auto" w:fill="CCCCCC"/>
          </w:tcPr>
          <w:p w14:paraId="596C654B" w14:textId="77777777" w:rsidR="007645BE" w:rsidRPr="00D6557B" w:rsidRDefault="007645BE" w:rsidP="006F3645">
            <w:pPr>
              <w:spacing w:afterLines="60" w:after="144"/>
              <w:rPr>
                <w:b/>
                <w:sz w:val="18"/>
                <w:szCs w:val="18"/>
              </w:rPr>
            </w:pPr>
            <w:r w:rsidRPr="00D6557B">
              <w:rPr>
                <w:b/>
                <w:sz w:val="18"/>
                <w:szCs w:val="18"/>
              </w:rPr>
              <w:t>TOTAL</w:t>
            </w:r>
          </w:p>
        </w:tc>
        <w:tc>
          <w:tcPr>
            <w:tcW w:w="3600" w:type="dxa"/>
            <w:shd w:val="clear" w:color="auto" w:fill="CCCCCC"/>
          </w:tcPr>
          <w:p w14:paraId="7FD6B357" w14:textId="77777777" w:rsidR="007645BE" w:rsidRPr="00D6557B" w:rsidRDefault="007645BE" w:rsidP="006F3645">
            <w:pPr>
              <w:spacing w:afterLines="60" w:after="144"/>
              <w:rPr>
                <w:sz w:val="18"/>
                <w:szCs w:val="18"/>
              </w:rPr>
            </w:pPr>
          </w:p>
        </w:tc>
        <w:tc>
          <w:tcPr>
            <w:tcW w:w="1170" w:type="dxa"/>
            <w:shd w:val="clear" w:color="auto" w:fill="CCCCCC"/>
          </w:tcPr>
          <w:p w14:paraId="6AAB1C45" w14:textId="77FAD75F" w:rsidR="007645BE" w:rsidRPr="0025656C" w:rsidRDefault="0025656C" w:rsidP="0025656C">
            <w:pPr>
              <w:spacing w:afterLines="60" w:after="144"/>
              <w:jc w:val="center"/>
              <w:rPr>
                <w:b/>
                <w:bCs/>
                <w:sz w:val="18"/>
                <w:szCs w:val="18"/>
              </w:rPr>
            </w:pPr>
            <w:r w:rsidRPr="0025656C">
              <w:rPr>
                <w:b/>
                <w:bCs/>
                <w:sz w:val="18"/>
                <w:szCs w:val="18"/>
              </w:rPr>
              <w:t>1</w:t>
            </w:r>
            <w:r>
              <w:rPr>
                <w:b/>
                <w:bCs/>
                <w:sz w:val="18"/>
                <w:szCs w:val="18"/>
              </w:rPr>
              <w:t>,</w:t>
            </w:r>
            <w:r w:rsidRPr="0025656C">
              <w:rPr>
                <w:b/>
                <w:bCs/>
                <w:sz w:val="18"/>
                <w:szCs w:val="18"/>
              </w:rPr>
              <w:t>063,584</w:t>
            </w:r>
          </w:p>
        </w:tc>
        <w:tc>
          <w:tcPr>
            <w:tcW w:w="1170" w:type="dxa"/>
            <w:shd w:val="clear" w:color="auto" w:fill="CCCCCC"/>
          </w:tcPr>
          <w:p w14:paraId="41687316" w14:textId="092438D8" w:rsidR="007645BE" w:rsidRPr="00911D40" w:rsidRDefault="00911D40" w:rsidP="00911D40">
            <w:pPr>
              <w:spacing w:afterLines="60" w:after="144"/>
              <w:jc w:val="center"/>
              <w:rPr>
                <w:b/>
                <w:bCs/>
                <w:sz w:val="18"/>
                <w:szCs w:val="18"/>
              </w:rPr>
            </w:pPr>
            <w:r>
              <w:rPr>
                <w:b/>
                <w:bCs/>
                <w:sz w:val="18"/>
                <w:szCs w:val="18"/>
              </w:rPr>
              <w:t>841,616</w:t>
            </w:r>
          </w:p>
        </w:tc>
        <w:tc>
          <w:tcPr>
            <w:tcW w:w="1170" w:type="dxa"/>
            <w:shd w:val="clear" w:color="auto" w:fill="CCCCCC"/>
          </w:tcPr>
          <w:p w14:paraId="5F13DBAC" w14:textId="3D867611" w:rsidR="007645BE" w:rsidRPr="00911D40" w:rsidRDefault="00911D40" w:rsidP="00911D40">
            <w:pPr>
              <w:spacing w:afterLines="60" w:after="144"/>
              <w:jc w:val="center"/>
              <w:rPr>
                <w:b/>
                <w:bCs/>
                <w:sz w:val="18"/>
                <w:szCs w:val="18"/>
              </w:rPr>
            </w:pPr>
            <w:r w:rsidRPr="00911D40">
              <w:rPr>
                <w:b/>
                <w:bCs/>
                <w:sz w:val="18"/>
                <w:szCs w:val="18"/>
              </w:rPr>
              <w:t>64,800</w:t>
            </w:r>
          </w:p>
        </w:tc>
        <w:tc>
          <w:tcPr>
            <w:tcW w:w="1620" w:type="dxa"/>
            <w:shd w:val="clear" w:color="auto" w:fill="CCCCCC"/>
          </w:tcPr>
          <w:p w14:paraId="17DF36AB" w14:textId="77777777" w:rsidR="007645BE" w:rsidRPr="00D6557B" w:rsidRDefault="007645BE" w:rsidP="006F3645">
            <w:pPr>
              <w:spacing w:afterLines="60" w:after="144"/>
              <w:rPr>
                <w:sz w:val="18"/>
                <w:szCs w:val="18"/>
              </w:rPr>
            </w:pPr>
          </w:p>
        </w:tc>
        <w:tc>
          <w:tcPr>
            <w:tcW w:w="1350" w:type="dxa"/>
            <w:shd w:val="clear" w:color="auto" w:fill="CCCCCC"/>
          </w:tcPr>
          <w:p w14:paraId="69410826" w14:textId="77777777" w:rsidR="007645BE" w:rsidRPr="00D6557B" w:rsidRDefault="007645BE" w:rsidP="006F3645">
            <w:pPr>
              <w:spacing w:afterLines="60" w:after="144"/>
              <w:rPr>
                <w:sz w:val="18"/>
                <w:szCs w:val="18"/>
              </w:rPr>
            </w:pPr>
          </w:p>
        </w:tc>
        <w:tc>
          <w:tcPr>
            <w:tcW w:w="1620" w:type="dxa"/>
            <w:shd w:val="clear" w:color="auto" w:fill="CCCCCC"/>
          </w:tcPr>
          <w:p w14:paraId="2780AF0D" w14:textId="303F1A0A" w:rsidR="007645BE" w:rsidRPr="00D6557B" w:rsidRDefault="007645BE" w:rsidP="006F3645">
            <w:pPr>
              <w:spacing w:afterLines="60" w:after="144"/>
              <w:rPr>
                <w:sz w:val="18"/>
                <w:szCs w:val="18"/>
              </w:rPr>
            </w:pPr>
          </w:p>
        </w:tc>
        <w:tc>
          <w:tcPr>
            <w:tcW w:w="1260" w:type="dxa"/>
            <w:shd w:val="clear" w:color="auto" w:fill="CCCCCC"/>
            <w:vAlign w:val="center"/>
          </w:tcPr>
          <w:p w14:paraId="4DC2ECC6" w14:textId="0D45124D" w:rsidR="007645BE" w:rsidRPr="00911D40" w:rsidRDefault="00911D40" w:rsidP="004360F7">
            <w:pPr>
              <w:spacing w:afterLines="60" w:after="144"/>
              <w:jc w:val="center"/>
              <w:rPr>
                <w:b/>
                <w:bCs/>
                <w:sz w:val="18"/>
                <w:szCs w:val="18"/>
              </w:rPr>
            </w:pPr>
            <w:r w:rsidRPr="00911D40">
              <w:rPr>
                <w:b/>
                <w:bCs/>
                <w:sz w:val="18"/>
                <w:szCs w:val="18"/>
              </w:rPr>
              <w:t>1,970,000</w:t>
            </w:r>
          </w:p>
        </w:tc>
      </w:tr>
    </w:tbl>
    <w:p w14:paraId="0A6959E7" w14:textId="77777777" w:rsidR="002F14AB" w:rsidRDefault="002F14AB" w:rsidP="006F3645">
      <w:pPr>
        <w:spacing w:afterLines="60" w:after="144"/>
        <w:rPr>
          <w:b/>
        </w:rPr>
        <w:sectPr w:rsidR="002F14AB" w:rsidSect="00894D47">
          <w:pgSz w:w="16838" w:h="11906" w:orient="landscape" w:code="9"/>
          <w:pgMar w:top="1152" w:right="864" w:bottom="1152" w:left="864" w:header="720" w:footer="432" w:gutter="0"/>
          <w:cols w:space="708"/>
          <w:titlePg/>
          <w:docGrid w:linePitch="360"/>
        </w:sectPr>
      </w:pPr>
      <w:r w:rsidRPr="005A2DB4">
        <w:rPr>
          <w:rFonts w:cs="Arial"/>
          <w:szCs w:val="22"/>
        </w:rPr>
        <w:t xml:space="preserve"> </w:t>
      </w:r>
    </w:p>
    <w:p w14:paraId="58D32081" w14:textId="77777777" w:rsidR="002F14AB" w:rsidRPr="0086371F" w:rsidRDefault="002F14AB" w:rsidP="002F14AB">
      <w:pPr>
        <w:pStyle w:val="Heading1"/>
      </w:pPr>
      <w:r>
        <w:lastRenderedPageBreak/>
        <w:t xml:space="preserve">Governance and </w:t>
      </w:r>
      <w:r w:rsidRPr="0086371F">
        <w:t>Management Arrangements</w:t>
      </w:r>
    </w:p>
    <w:p w14:paraId="6B638D12" w14:textId="77777777" w:rsidR="00CE0FE2" w:rsidRDefault="00CE0FE2" w:rsidP="00CE0FE2">
      <w:r>
        <w:t>The project will be implemented through direct implementation (DIM). UNDP will manage and take responsibility for all activities outlined in the Project Document.</w:t>
      </w:r>
      <w:r w:rsidR="004453DE">
        <w:t xml:space="preserve"> </w:t>
      </w:r>
      <w:r w:rsidR="004453DE" w:rsidRPr="004453DE">
        <w:t xml:space="preserve">The </w:t>
      </w:r>
      <w:r w:rsidR="004453DE">
        <w:t xml:space="preserve">Thailand Policy Lab </w:t>
      </w:r>
      <w:r w:rsidR="004453DE" w:rsidRPr="004453DE">
        <w:t>Project will be guided by a</w:t>
      </w:r>
      <w:r w:rsidR="004453DE">
        <w:t xml:space="preserve"> project Steering Committee.</w:t>
      </w:r>
    </w:p>
    <w:p w14:paraId="79796693" w14:textId="77777777" w:rsidR="004453DE" w:rsidRDefault="004453DE" w:rsidP="00CE0FE2"/>
    <w:p w14:paraId="27E216E5" w14:textId="77777777" w:rsidR="00CE0FE2" w:rsidRDefault="00CE0FE2" w:rsidP="00CE0FE2">
      <w:r>
        <w:t xml:space="preserve">To implement specific activities, UNDP, through responsible party agreements and a grant mechanism, will engage partners as applicable, including academia, NGOs, private sector, marginalized </w:t>
      </w:r>
      <w:proofErr w:type="gramStart"/>
      <w:r>
        <w:t>group</w:t>
      </w:r>
      <w:proofErr w:type="gramEnd"/>
      <w:r>
        <w:t xml:space="preserve"> and citizen.</w:t>
      </w:r>
    </w:p>
    <w:p w14:paraId="47297C67" w14:textId="77777777" w:rsidR="00CE0FE2" w:rsidRDefault="00CE0FE2" w:rsidP="00CE0FE2"/>
    <w:p w14:paraId="60949B4F" w14:textId="77777777" w:rsidR="00DD3AB5" w:rsidRDefault="00CE0FE2" w:rsidP="00CE0FE2">
      <w:r>
        <w:t xml:space="preserve">The project management will be led by the Head of Thailand Policy Lab with direct support from 6 key staff. These include Policy Exploration Analyst, Policy Experimentation Analyst, Communication and Engagement Officer, Policy and Social Innovation Associate, Project Management Associate </w:t>
      </w:r>
      <w:r w:rsidR="001C6830">
        <w:t>with the support of</w:t>
      </w:r>
      <w:r>
        <w:t xml:space="preserve"> a </w:t>
      </w:r>
      <w:r w:rsidR="001C6830">
        <w:t xml:space="preserve">United Nations Volunteer. The project management team will also receive </w:t>
      </w:r>
      <w:r>
        <w:t xml:space="preserve">technical support from UNDP Regional Innovation Centre and operational support from UNDP’s programme officers, </w:t>
      </w:r>
      <w:r w:rsidR="00EE550F">
        <w:t>advisors,</w:t>
      </w:r>
      <w:r>
        <w:t xml:space="preserve"> and administration support from </w:t>
      </w:r>
      <w:r w:rsidR="001C6830">
        <w:t>the UN Operational Service</w:t>
      </w:r>
      <w:r>
        <w:t xml:space="preserve"> Team.</w:t>
      </w:r>
    </w:p>
    <w:p w14:paraId="048740F3" w14:textId="77777777" w:rsidR="00125592" w:rsidRDefault="00125592" w:rsidP="00CE0FE2"/>
    <w:p w14:paraId="29FD8F5D" w14:textId="77777777" w:rsidR="00125592" w:rsidRDefault="00125592" w:rsidP="00CE0FE2">
      <w:r>
        <w:t xml:space="preserve">The management team </w:t>
      </w:r>
      <w:r w:rsidRPr="00125592">
        <w:t>has the following responsibilities:</w:t>
      </w:r>
    </w:p>
    <w:p w14:paraId="5A0D45A8" w14:textId="77777777" w:rsidR="00125592" w:rsidRDefault="00125592" w:rsidP="00125592">
      <w:pPr>
        <w:numPr>
          <w:ilvl w:val="0"/>
          <w:numId w:val="28"/>
        </w:numPr>
      </w:pPr>
      <w:r w:rsidRPr="00125592">
        <w:t>Manage the overall project.</w:t>
      </w:r>
    </w:p>
    <w:p w14:paraId="2682A11F" w14:textId="77777777" w:rsidR="00125592" w:rsidRDefault="00125592" w:rsidP="00125592">
      <w:pPr>
        <w:numPr>
          <w:ilvl w:val="0"/>
          <w:numId w:val="28"/>
        </w:numPr>
      </w:pPr>
      <w:r w:rsidRPr="00125592">
        <w:t>Plan the activities of the project and monitor progress against the approved workplan.</w:t>
      </w:r>
    </w:p>
    <w:p w14:paraId="6F8A8332" w14:textId="77777777" w:rsidR="00125592" w:rsidRDefault="00125592" w:rsidP="00125592">
      <w:pPr>
        <w:numPr>
          <w:ilvl w:val="0"/>
          <w:numId w:val="28"/>
        </w:numPr>
      </w:pPr>
      <w:r w:rsidRPr="00125592">
        <w:t>Implement activities by managing personnel, goods, and services, drafting terms of reference and work specifications, and overseeing all contractors’ work.</w:t>
      </w:r>
    </w:p>
    <w:p w14:paraId="481D2F4E" w14:textId="77777777" w:rsidR="00125592" w:rsidRDefault="00125592" w:rsidP="00125592">
      <w:pPr>
        <w:numPr>
          <w:ilvl w:val="0"/>
          <w:numId w:val="28"/>
        </w:numPr>
      </w:pPr>
      <w:r w:rsidRPr="00125592">
        <w:t>Monitor events as determined in the project plan, and update the plan as required.</w:t>
      </w:r>
    </w:p>
    <w:p w14:paraId="4DABDE42" w14:textId="77777777" w:rsidR="00125592" w:rsidRDefault="00125592" w:rsidP="00125592">
      <w:pPr>
        <w:numPr>
          <w:ilvl w:val="0"/>
          <w:numId w:val="28"/>
        </w:numPr>
      </w:pPr>
      <w:r w:rsidRPr="00125592">
        <w:t>Provide support for completion of assessments, spot checks and audits, as required by UNDP rules and regulations.</w:t>
      </w:r>
    </w:p>
    <w:p w14:paraId="1AAC142F" w14:textId="77777777" w:rsidR="00125592" w:rsidRDefault="00125592" w:rsidP="00125592">
      <w:pPr>
        <w:numPr>
          <w:ilvl w:val="0"/>
          <w:numId w:val="28"/>
        </w:numPr>
      </w:pPr>
      <w:r w:rsidRPr="00125592">
        <w:t>Monitor financial resources and accounting to ensure the accuracy and reliability of financial reports.</w:t>
      </w:r>
    </w:p>
    <w:p w14:paraId="7BC0F6BC" w14:textId="77777777" w:rsidR="00125592" w:rsidRDefault="00125592" w:rsidP="00125592">
      <w:pPr>
        <w:numPr>
          <w:ilvl w:val="0"/>
          <w:numId w:val="28"/>
        </w:numPr>
      </w:pPr>
      <w:r w:rsidRPr="00125592">
        <w:t>Monitor progress, plan deviations, and make course corrections when needed within program’s agreed tolerances to achieve results.</w:t>
      </w:r>
    </w:p>
    <w:p w14:paraId="4232951A" w14:textId="77777777" w:rsidR="00125592" w:rsidRDefault="00125592" w:rsidP="00125592">
      <w:pPr>
        <w:numPr>
          <w:ilvl w:val="0"/>
          <w:numId w:val="28"/>
        </w:numPr>
      </w:pPr>
      <w:r w:rsidRPr="00125592">
        <w:t>Ensure that changes are controlled, and problems addressed.</w:t>
      </w:r>
    </w:p>
    <w:p w14:paraId="4FB41C3B" w14:textId="77777777" w:rsidR="00125592" w:rsidRDefault="00125592" w:rsidP="00125592">
      <w:pPr>
        <w:numPr>
          <w:ilvl w:val="0"/>
          <w:numId w:val="28"/>
        </w:numPr>
      </w:pPr>
      <w:r w:rsidRPr="00125592">
        <w:t>Perform regular progress reporting to UNDP and NESDC as agreed by both parties, including measures to address challenges and opportunities.</w:t>
      </w:r>
    </w:p>
    <w:p w14:paraId="60049694" w14:textId="77777777" w:rsidR="00125592" w:rsidRDefault="00125592" w:rsidP="00125592">
      <w:pPr>
        <w:numPr>
          <w:ilvl w:val="0"/>
          <w:numId w:val="28"/>
        </w:numPr>
      </w:pPr>
      <w:r w:rsidRPr="00125592">
        <w:t>Manage and monitor the project risks initially identified and submit new risks to the program coordinators and to the Co-Chairs (if required) for consideration and decision on possible actions if required.</w:t>
      </w:r>
    </w:p>
    <w:p w14:paraId="6F9E1DB1" w14:textId="77777777" w:rsidR="00125592" w:rsidRDefault="00125592" w:rsidP="00125592">
      <w:pPr>
        <w:numPr>
          <w:ilvl w:val="0"/>
          <w:numId w:val="28"/>
        </w:numPr>
      </w:pPr>
      <w:r w:rsidRPr="00125592">
        <w:t>Prepare and submit financial reports on bi-annual basis to Co-Chairs and Advisory committee</w:t>
      </w:r>
      <w:r w:rsidR="009700D2">
        <w:t>.</w:t>
      </w:r>
    </w:p>
    <w:p w14:paraId="21802EE4" w14:textId="77777777" w:rsidR="009700D2" w:rsidRDefault="009700D2" w:rsidP="00125592">
      <w:pPr>
        <w:numPr>
          <w:ilvl w:val="0"/>
          <w:numId w:val="28"/>
        </w:numPr>
      </w:pPr>
      <w:r>
        <w:t>Prepare annual progress and final reports.</w:t>
      </w:r>
    </w:p>
    <w:p w14:paraId="51371A77" w14:textId="77777777" w:rsidR="00CE0FE2" w:rsidRDefault="00CE0FE2" w:rsidP="00CE0FE2">
      <w:pPr>
        <w:pStyle w:val="ListParagraph"/>
        <w:ind w:left="0"/>
      </w:pPr>
    </w:p>
    <w:p w14:paraId="00C5AFB5" w14:textId="1236F481" w:rsidR="004453DE" w:rsidRDefault="00CE0FE2" w:rsidP="004453DE">
      <w:pPr>
        <w:pStyle w:val="ListParagraph"/>
        <w:ind w:left="0"/>
      </w:pPr>
      <w:r>
        <w:t xml:space="preserve">UNDP and NESDC shall establish a Steering Committee to monitor the progress of the project. The Steering Committee should convene at least once </w:t>
      </w:r>
      <w:ins w:id="459" w:author="Nitasmai Ransaeva" w:date="2022-06-01T17:07:00Z">
        <w:r w:rsidR="00EB42D0">
          <w:t>a year</w:t>
        </w:r>
      </w:ins>
      <w:del w:id="460" w:author="Nitasmai Ransaeva" w:date="2022-06-01T17:07:00Z">
        <w:r w:rsidDel="00EB42D0">
          <w:delText>every six months</w:delText>
        </w:r>
      </w:del>
      <w:r>
        <w:t xml:space="preserve">. </w:t>
      </w:r>
      <w:r w:rsidR="004453DE">
        <w:t xml:space="preserve">The project Steering Committee is expected to provide the medium to long-term perspective, to ensure that the project remains focused on policy innovation and SDG policy priorities as regard to inclusive and sustainable development. Within the perspective of a medium to long-term time horizon, the project Steering Committee will ensure that </w:t>
      </w:r>
      <w:r w:rsidR="0072713E">
        <w:t>k</w:t>
      </w:r>
      <w:r w:rsidR="004453DE">
        <w:t xml:space="preserve">ey results, </w:t>
      </w:r>
      <w:r w:rsidR="0072713E">
        <w:t>a</w:t>
      </w:r>
      <w:r w:rsidR="004453DE">
        <w:t xml:space="preserve">ctivities and plans of engagement comply are aligned with the strategies, principles and cross-cutting issues as outlined in this document and </w:t>
      </w:r>
      <w:r w:rsidR="004453DE">
        <w:lastRenderedPageBreak/>
        <w:t xml:space="preserve">national prevailing policies. The </w:t>
      </w:r>
      <w:r w:rsidR="00564B99">
        <w:t>project Steering Committee</w:t>
      </w:r>
      <w:r w:rsidR="004453DE">
        <w:t xml:space="preserve"> is responsible for making by consensus management decisions when guidance is required</w:t>
      </w:r>
      <w:r w:rsidR="00564B99">
        <w:t xml:space="preserve"> the project management team</w:t>
      </w:r>
      <w:r w:rsidR="004453DE">
        <w:t xml:space="preserve">. </w:t>
      </w:r>
      <w:r w:rsidR="00564B99">
        <w:t>T</w:t>
      </w:r>
      <w:r w:rsidR="004453DE">
        <w:t xml:space="preserve">he </w:t>
      </w:r>
      <w:r w:rsidR="00564B99">
        <w:t xml:space="preserve">project Steering Committee </w:t>
      </w:r>
      <w:r w:rsidR="004453DE">
        <w:t xml:space="preserve">decisions should be made in accordance </w:t>
      </w:r>
      <w:r w:rsidR="00564B99">
        <w:t>with</w:t>
      </w:r>
      <w:r w:rsidR="004453DE">
        <w:t xml:space="preserve"> standards that shall ensure best value for money, fairness, integrity transparency and effective international competition.</w:t>
      </w:r>
      <w:r w:rsidR="00564B99">
        <w:t xml:space="preserve"> </w:t>
      </w:r>
      <w:r w:rsidR="00564B99" w:rsidRPr="00564B99">
        <w:t xml:space="preserve">UNDP and NESDC shall </w:t>
      </w:r>
      <w:r w:rsidR="00564B99">
        <w:t xml:space="preserve">also </w:t>
      </w:r>
      <w:r w:rsidR="00564B99" w:rsidRPr="00564B99">
        <w:t xml:space="preserve">set an </w:t>
      </w:r>
      <w:commentRangeStart w:id="461"/>
      <w:r w:rsidR="00564B99" w:rsidRPr="00564B99">
        <w:t xml:space="preserve">Advisory </w:t>
      </w:r>
      <w:r w:rsidR="0072713E">
        <w:t>Board</w:t>
      </w:r>
      <w:r w:rsidR="00564B99" w:rsidRPr="00564B99">
        <w:t xml:space="preserve"> with representation from government agencies, CSOs, academia and private sector to provide advice to </w:t>
      </w:r>
      <w:r w:rsidR="002A409D">
        <w:t>Thailand Policy Lab</w:t>
      </w:r>
      <w:commentRangeEnd w:id="461"/>
      <w:r w:rsidR="0010502F">
        <w:rPr>
          <w:rStyle w:val="CommentReference"/>
        </w:rPr>
        <w:commentReference w:id="461"/>
      </w:r>
      <w:r w:rsidR="00564B99" w:rsidRPr="00564B99">
        <w:t>.</w:t>
      </w:r>
      <w:r w:rsidR="0072713E">
        <w:t xml:space="preserve"> </w:t>
      </w:r>
      <w:ins w:id="462" w:author="Nitasmai Ransaeva" w:date="2022-06-02T12:53:00Z">
        <w:r w:rsidR="00D54981">
          <w:t xml:space="preserve">Members of the Advisory Board will include experts who can bring in gender and LNOB perspectives. </w:t>
        </w:r>
      </w:ins>
      <w:r w:rsidR="0072713E">
        <w:t>The Advisory Board will p</w:t>
      </w:r>
      <w:r w:rsidR="0072713E" w:rsidRPr="0072713E">
        <w:t xml:space="preserve">rovide guidance based on the principles, </w:t>
      </w:r>
      <w:r w:rsidR="002359B9" w:rsidRPr="0072713E">
        <w:t>strategies,</w:t>
      </w:r>
      <w:r w:rsidR="0072713E" w:rsidRPr="0072713E">
        <w:t xml:space="preserve"> and cross-cutting issues for the identification of priorities to be tackled by the project</w:t>
      </w:r>
      <w:r w:rsidR="0072713E">
        <w:t xml:space="preserve"> and provide guidance and</w:t>
      </w:r>
      <w:r w:rsidR="0072713E" w:rsidRPr="0072713E">
        <w:t xml:space="preserve"> recommendations </w:t>
      </w:r>
      <w:r w:rsidR="002359B9">
        <w:t xml:space="preserve">on approaches </w:t>
      </w:r>
      <w:r w:rsidR="0072713E">
        <w:t>to the project.</w:t>
      </w:r>
    </w:p>
    <w:p w14:paraId="732434A0" w14:textId="77777777" w:rsidR="00564B99" w:rsidRDefault="00564B99" w:rsidP="004453DE">
      <w:pPr>
        <w:pStyle w:val="ListParagraph"/>
        <w:ind w:left="0"/>
      </w:pPr>
    </w:p>
    <w:p w14:paraId="7417757C" w14:textId="77777777" w:rsidR="00CE0FE2" w:rsidRDefault="00564B99" w:rsidP="003A18A7">
      <w:pPr>
        <w:pStyle w:val="ListParagraph"/>
        <w:ind w:left="0"/>
      </w:pPr>
      <w:r>
        <w:t xml:space="preserve">The </w:t>
      </w:r>
      <w:r w:rsidR="002A409D">
        <w:t>Thailand Policy Lab</w:t>
      </w:r>
      <w:r>
        <w:t xml:space="preserve"> works in close collaboration with UNDP Programme and Operations teams in the Country Office, UNDP regional hub and HQ, and the staff of other UN Agencies. The Team strengthens external partnerships with government officials, multi-lateral and bi-lateral development partners and civil society to promote policy dialogue, public consultations, and advocacy.</w:t>
      </w:r>
    </w:p>
    <w:p w14:paraId="2328BB07" w14:textId="77777777" w:rsidR="008F7E47" w:rsidRDefault="008F7E47" w:rsidP="003A18A7">
      <w:pPr>
        <w:pStyle w:val="ListParagraph"/>
        <w:ind w:left="0"/>
      </w:pPr>
    </w:p>
    <w:p w14:paraId="3A6089BB" w14:textId="77777777" w:rsidR="006F0D17" w:rsidRDefault="00353BE0" w:rsidP="00125592">
      <w:r>
        <w:rPr>
          <w:noProof/>
        </w:rPr>
        <mc:AlternateContent>
          <mc:Choice Requires="wps">
            <w:drawing>
              <wp:anchor distT="0" distB="0" distL="114299" distR="114299" simplePos="0" relativeHeight="251657728" behindDoc="0" locked="0" layoutInCell="1" allowOverlap="1" wp14:anchorId="34C4927C" wp14:editId="07777777">
                <wp:simplePos x="0" y="0"/>
                <wp:positionH relativeFrom="column">
                  <wp:posOffset>4802504</wp:posOffset>
                </wp:positionH>
                <wp:positionV relativeFrom="paragraph">
                  <wp:posOffset>2643505</wp:posOffset>
                </wp:positionV>
                <wp:extent cx="0" cy="200025"/>
                <wp:effectExtent l="0" t="0" r="19050" b="9525"/>
                <wp:wrapNone/>
                <wp:docPr id="4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a="http://schemas.openxmlformats.org/drawingml/2006/main" xmlns:a14="http://schemas.microsoft.com/office/drawing/2010/main" xmlns:pic="http://schemas.openxmlformats.org/drawingml/2006/picture" xmlns:wp14="http://schemas.microsoft.com/office/word/2010/wordml">
            <w:pict w14:anchorId="391A6DB0">
              <v:shapetype id="_x0000_t32" coordsize="21600,21600" o:oned="t" filled="f" o:spt="32" path="m,l21600,21600e" w14:anchorId="56EC0886">
                <v:path fillok="f" arrowok="t" o:connecttype="none"/>
                <o:lock v:ext="edit" shapetype="t"/>
              </v:shapetype>
              <v:shape id="AutoShape 109" style="position:absolute;margin-left:378.15pt;margin-top:208.15pt;width:0;height:15.7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"/>
            </w:pict>
          </mc:Fallback>
        </mc:AlternateContent>
      </w:r>
      <w:r>
        <w:rPr>
          <w:noProof/>
        </w:rPr>
        <mc:AlternateContent>
          <mc:Choice Requires="wps">
            <w:drawing>
              <wp:anchor distT="0" distB="0" distL="114299" distR="114299" simplePos="0" relativeHeight="251656704" behindDoc="0" locked="0" layoutInCell="1" allowOverlap="1" wp14:anchorId="6DE50E30" wp14:editId="07777777">
                <wp:simplePos x="0" y="0"/>
                <wp:positionH relativeFrom="column">
                  <wp:posOffset>2868929</wp:posOffset>
                </wp:positionH>
                <wp:positionV relativeFrom="paragraph">
                  <wp:posOffset>2519680</wp:posOffset>
                </wp:positionV>
                <wp:extent cx="0" cy="333375"/>
                <wp:effectExtent l="0" t="0" r="19050" b="9525"/>
                <wp:wrapNone/>
                <wp:docPr id="4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a="http://schemas.openxmlformats.org/drawingml/2006/main" xmlns:a14="http://schemas.microsoft.com/office/drawing/2010/main" xmlns:pic="http://schemas.openxmlformats.org/drawingml/2006/picture" xmlns:wp14="http://schemas.microsoft.com/office/word/2010/wordml">
            <w:pict w14:anchorId="273D68E8">
              <v:shape id="AutoShape 108" style="position:absolute;margin-left:225.9pt;margin-top:198.4pt;width:0;height:26.2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" w14:anchorId="22E6A6F1"/>
            </w:pict>
          </mc:Fallback>
        </mc:AlternateContent>
      </w:r>
      <w:r>
        <w:rPr>
          <w:noProof/>
        </w:rPr>
        <mc:AlternateContent>
          <mc:Choice Requires="wps">
            <w:drawing>
              <wp:anchor distT="0" distB="0" distL="114299" distR="114299" simplePos="0" relativeHeight="251654656" behindDoc="0" locked="0" layoutInCell="1" allowOverlap="1" wp14:anchorId="43B61181" wp14:editId="07777777">
                <wp:simplePos x="0" y="0"/>
                <wp:positionH relativeFrom="column">
                  <wp:posOffset>1221104</wp:posOffset>
                </wp:positionH>
                <wp:positionV relativeFrom="paragraph">
                  <wp:posOffset>2653030</wp:posOffset>
                </wp:positionV>
                <wp:extent cx="0" cy="200025"/>
                <wp:effectExtent l="0" t="0" r="19050" b="9525"/>
                <wp:wrapNone/>
                <wp:docPr id="4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a="http://schemas.openxmlformats.org/drawingml/2006/main" xmlns:a14="http://schemas.microsoft.com/office/drawing/2010/main" xmlns:pic="http://schemas.openxmlformats.org/drawingml/2006/picture" xmlns:wp14="http://schemas.microsoft.com/office/word/2010/wordml">
            <w:pict w14:anchorId="71A167D9">
              <v:shape id="AutoShape 104" style="position:absolute;margin-left:96.15pt;margin-top:208.9pt;width:0;height:15.7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" w14:anchorId="3EEF1023"/>
            </w:pict>
          </mc:Fallback>
        </mc:AlternateContent>
      </w:r>
      <w:r>
        <w:rPr>
          <w:noProof/>
        </w:rPr>
        <mc:AlternateContent>
          <mc:Choice Requires="wps">
            <w:drawing>
              <wp:anchor distT="4294967295" distB="4294967295" distL="114300" distR="114300" simplePos="0" relativeHeight="251653632" behindDoc="0" locked="0" layoutInCell="1" allowOverlap="1" wp14:anchorId="419CC5D9" wp14:editId="07777777">
                <wp:simplePos x="0" y="0"/>
                <wp:positionH relativeFrom="column">
                  <wp:posOffset>1221105</wp:posOffset>
                </wp:positionH>
                <wp:positionV relativeFrom="paragraph">
                  <wp:posOffset>2643504</wp:posOffset>
                </wp:positionV>
                <wp:extent cx="3571875" cy="0"/>
                <wp:effectExtent l="0" t="0" r="0" b="0"/>
                <wp:wrapNone/>
                <wp:docPr id="4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a="http://schemas.openxmlformats.org/drawingml/2006/main" xmlns:a14="http://schemas.microsoft.com/office/drawing/2010/main" xmlns:pic="http://schemas.openxmlformats.org/drawingml/2006/picture" xmlns:wp14="http://schemas.microsoft.com/office/word/2010/wordml">
            <w:pict w14:anchorId="05493223">
              <v:shape id="AutoShape 103" style="position:absolute;margin-left:96.15pt;margin-top:208.15pt;width:281.2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" w14:anchorId="6C76E6DB"/>
            </w:pict>
          </mc:Fallback>
        </mc:AlternateContent>
      </w:r>
      <w:r>
        <w:rPr>
          <w:noProof/>
        </w:rPr>
        <mc:AlternateContent>
          <mc:Choice Requires="wps">
            <w:drawing>
              <wp:anchor distT="0" distB="0" distL="114300" distR="114300" simplePos="0" relativeHeight="251652608" behindDoc="0" locked="0" layoutInCell="1" allowOverlap="1" wp14:anchorId="21D0C27F" wp14:editId="07777777">
                <wp:simplePos x="0" y="0"/>
                <wp:positionH relativeFrom="column">
                  <wp:posOffset>4002405</wp:posOffset>
                </wp:positionH>
                <wp:positionV relativeFrom="paragraph">
                  <wp:posOffset>2843530</wp:posOffset>
                </wp:positionV>
                <wp:extent cx="1524000" cy="628650"/>
                <wp:effectExtent l="0" t="0" r="0" b="0"/>
                <wp:wrapNone/>
                <wp:docPr id="4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6AC6DA" w14:textId="77777777" w:rsidR="003C3A51" w:rsidRDefault="003C3A51" w:rsidP="002F14AB">
                            <w:pPr>
                              <w:spacing w:after="0"/>
                              <w:jc w:val="center"/>
                              <w:rPr>
                                <w:b/>
                                <w:sz w:val="23"/>
                                <w:szCs w:val="23"/>
                              </w:rPr>
                            </w:pPr>
                          </w:p>
                          <w:p w14:paraId="6EE1C297" w14:textId="77777777" w:rsidR="003C3A51" w:rsidRPr="003D0562" w:rsidRDefault="003C3A51" w:rsidP="002F14AB">
                            <w:pPr>
                              <w:spacing w:after="0"/>
                              <w:jc w:val="center"/>
                              <w:rPr>
                                <w:b/>
                                <w:sz w:val="23"/>
                                <w:szCs w:val="23"/>
                              </w:rPr>
                            </w:pPr>
                            <w:r>
                              <w:rPr>
                                <w:b/>
                                <w:sz w:val="23"/>
                                <w:szCs w:val="23"/>
                              </w:rPr>
                              <w:t>Team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C27F" id="Text Box 98" o:spid="_x0000_s1033" type="#_x0000_t202" style="position:absolute;left:0;text-align:left;margin-left:315.15pt;margin-top:223.9pt;width:120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">
                <v:textbox>
                  <w:txbxContent>
                    <w:p w14:paraId="256AC6DA" w14:textId="77777777" w:rsidR="003C3A51" w:rsidRDefault="003C3A51" w:rsidP="002F14AB">
                      <w:pPr>
                        <w:spacing w:after="0"/>
                        <w:jc w:val="center"/>
                        <w:rPr>
                          <w:b/>
                          <w:sz w:val="23"/>
                          <w:szCs w:val="23"/>
                        </w:rPr>
                      </w:pPr>
                    </w:p>
                    <w:p w14:paraId="6EE1C297" w14:textId="77777777" w:rsidR="003C3A51" w:rsidRPr="003D0562" w:rsidRDefault="003C3A51" w:rsidP="002F14AB">
                      <w:pPr>
                        <w:spacing w:after="0"/>
                        <w:jc w:val="center"/>
                        <w:rPr>
                          <w:b/>
                          <w:sz w:val="23"/>
                          <w:szCs w:val="23"/>
                        </w:rPr>
                      </w:pPr>
                      <w:r>
                        <w:rPr>
                          <w:b/>
                          <w:sz w:val="23"/>
                          <w:szCs w:val="23"/>
                        </w:rPr>
                        <w:t>Team C</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87F23DF" wp14:editId="07777777">
                <wp:simplePos x="0" y="0"/>
                <wp:positionH relativeFrom="column">
                  <wp:posOffset>2287905</wp:posOffset>
                </wp:positionH>
                <wp:positionV relativeFrom="paragraph">
                  <wp:posOffset>2853055</wp:posOffset>
                </wp:positionV>
                <wp:extent cx="1524000" cy="628650"/>
                <wp:effectExtent l="0" t="0" r="0" b="0"/>
                <wp:wrapNone/>
                <wp:docPr id="4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5A1408" w14:textId="77777777" w:rsidR="003C3A51" w:rsidRDefault="003C3A51" w:rsidP="002F14AB">
                            <w:pPr>
                              <w:spacing w:after="0"/>
                              <w:jc w:val="center"/>
                              <w:rPr>
                                <w:b/>
                                <w:sz w:val="23"/>
                                <w:szCs w:val="23"/>
                              </w:rPr>
                            </w:pPr>
                          </w:p>
                          <w:p w14:paraId="65D73EE8" w14:textId="77777777" w:rsidR="003C3A51" w:rsidRPr="003D0562" w:rsidRDefault="003C3A51" w:rsidP="002F14AB">
                            <w:pPr>
                              <w:spacing w:after="0"/>
                              <w:jc w:val="center"/>
                              <w:rPr>
                                <w:b/>
                                <w:sz w:val="23"/>
                                <w:szCs w:val="23"/>
                              </w:rPr>
                            </w:pPr>
                            <w:r>
                              <w:rPr>
                                <w:b/>
                                <w:sz w:val="23"/>
                                <w:szCs w:val="23"/>
                              </w:rPr>
                              <w:t>Team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F23DF" id="Text Box 97" o:spid="_x0000_s1034" type="#_x0000_t202" style="position:absolute;left:0;text-align:left;margin-left:180.15pt;margin-top:224.65pt;width:120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">
                <v:textbox>
                  <w:txbxContent>
                    <w:p w14:paraId="665A1408" w14:textId="77777777" w:rsidR="003C3A51" w:rsidRDefault="003C3A51" w:rsidP="002F14AB">
                      <w:pPr>
                        <w:spacing w:after="0"/>
                        <w:jc w:val="center"/>
                        <w:rPr>
                          <w:b/>
                          <w:sz w:val="23"/>
                          <w:szCs w:val="23"/>
                        </w:rPr>
                      </w:pPr>
                    </w:p>
                    <w:p w14:paraId="65D73EE8" w14:textId="77777777" w:rsidR="003C3A51" w:rsidRPr="003D0562" w:rsidRDefault="003C3A51" w:rsidP="002F14AB">
                      <w:pPr>
                        <w:spacing w:after="0"/>
                        <w:jc w:val="center"/>
                        <w:rPr>
                          <w:b/>
                          <w:sz w:val="23"/>
                          <w:szCs w:val="23"/>
                        </w:rPr>
                      </w:pPr>
                      <w:r>
                        <w:rPr>
                          <w:b/>
                          <w:sz w:val="23"/>
                          <w:szCs w:val="23"/>
                        </w:rPr>
                        <w:t>Team B</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41472130" wp14:editId="07777777">
                <wp:simplePos x="0" y="0"/>
                <wp:positionH relativeFrom="column">
                  <wp:posOffset>516255</wp:posOffset>
                </wp:positionH>
                <wp:positionV relativeFrom="paragraph">
                  <wp:posOffset>2853055</wp:posOffset>
                </wp:positionV>
                <wp:extent cx="1524000" cy="628650"/>
                <wp:effectExtent l="0" t="0" r="0" b="0"/>
                <wp:wrapNone/>
                <wp:docPr id="4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16AC41" w14:textId="77777777" w:rsidR="003C3A51" w:rsidRDefault="003C3A51" w:rsidP="002F14AB">
                            <w:pPr>
                              <w:spacing w:after="0"/>
                              <w:jc w:val="center"/>
                              <w:rPr>
                                <w:b/>
                                <w:sz w:val="23"/>
                                <w:szCs w:val="23"/>
                              </w:rPr>
                            </w:pPr>
                          </w:p>
                          <w:p w14:paraId="76043128" w14:textId="77777777" w:rsidR="003C3A51" w:rsidRPr="003D0562" w:rsidRDefault="003C3A51" w:rsidP="002F14AB">
                            <w:pPr>
                              <w:spacing w:after="0"/>
                              <w:jc w:val="center"/>
                              <w:rPr>
                                <w:b/>
                                <w:sz w:val="23"/>
                                <w:szCs w:val="23"/>
                              </w:rPr>
                            </w:pPr>
                            <w:r>
                              <w:rPr>
                                <w:b/>
                                <w:sz w:val="23"/>
                                <w:szCs w:val="23"/>
                              </w:rPr>
                              <w:t>Team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72130" id="Text Box 96" o:spid="_x0000_s1035" type="#_x0000_t202" style="position:absolute;left:0;text-align:left;margin-left:40.65pt;margin-top:224.65pt;width:120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">
                <v:textbox>
                  <w:txbxContent>
                    <w:p w14:paraId="4D16AC41" w14:textId="77777777" w:rsidR="003C3A51" w:rsidRDefault="003C3A51" w:rsidP="002F14AB">
                      <w:pPr>
                        <w:spacing w:after="0"/>
                        <w:jc w:val="center"/>
                        <w:rPr>
                          <w:b/>
                          <w:sz w:val="23"/>
                          <w:szCs w:val="23"/>
                        </w:rPr>
                      </w:pPr>
                    </w:p>
                    <w:p w14:paraId="76043128" w14:textId="77777777" w:rsidR="003C3A51" w:rsidRPr="003D0562" w:rsidRDefault="003C3A51" w:rsidP="002F14AB">
                      <w:pPr>
                        <w:spacing w:after="0"/>
                        <w:jc w:val="center"/>
                        <w:rPr>
                          <w:b/>
                          <w:sz w:val="23"/>
                          <w:szCs w:val="23"/>
                        </w:rPr>
                      </w:pPr>
                      <w:r>
                        <w:rPr>
                          <w:b/>
                          <w:sz w:val="23"/>
                          <w:szCs w:val="23"/>
                        </w:rPr>
                        <w:t>Team A</w:t>
                      </w:r>
                    </w:p>
                  </w:txbxContent>
                </v:textbox>
              </v:shape>
            </w:pict>
          </mc:Fallback>
        </mc:AlternateContent>
      </w:r>
      <w:r w:rsidR="006F0D17">
        <w:tab/>
      </w:r>
      <w:r>
        <w:rPr>
          <w:noProof/>
        </w:rPr>
        <mc:AlternateContent>
          <mc:Choice Requires="wpg">
            <w:drawing>
              <wp:anchor distT="0" distB="0" distL="114300" distR="114300" simplePos="0" relativeHeight="251662848" behindDoc="0" locked="0" layoutInCell="1" allowOverlap="1" wp14:anchorId="35DD7FC9" wp14:editId="07777777">
                <wp:simplePos x="0" y="0"/>
                <wp:positionH relativeFrom="column">
                  <wp:posOffset>471805</wp:posOffset>
                </wp:positionH>
                <wp:positionV relativeFrom="paragraph">
                  <wp:posOffset>3860800</wp:posOffset>
                </wp:positionV>
                <wp:extent cx="5143500" cy="2557145"/>
                <wp:effectExtent l="5080" t="12700" r="13970" b="11430"/>
                <wp:wrapNone/>
                <wp:docPr id="22"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557145"/>
                          <a:chOff x="1905" y="4278"/>
                          <a:chExt cx="8100" cy="4027"/>
                        </a:xfrm>
                      </wpg:grpSpPr>
                      <wps:wsp>
                        <wps:cNvPr id="23" name="Text Box 93"/>
                        <wps:cNvSpPr txBox="1">
                          <a:spLocks noChangeArrowheads="1"/>
                        </wps:cNvSpPr>
                        <wps:spPr bwMode="auto">
                          <a:xfrm>
                            <a:off x="4590" y="4278"/>
                            <a:ext cx="2400" cy="9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1EA135" w14:textId="77777777" w:rsidR="003C3A51" w:rsidRDefault="003C3A51" w:rsidP="006F0D17">
                              <w:pPr>
                                <w:spacing w:after="0"/>
                                <w:jc w:val="center"/>
                                <w:rPr>
                                  <w:b/>
                                  <w:sz w:val="23"/>
                                  <w:szCs w:val="23"/>
                                </w:rPr>
                              </w:pPr>
                            </w:p>
                            <w:p w14:paraId="0237255D" w14:textId="77777777" w:rsidR="003C3A51" w:rsidRDefault="003C3A51" w:rsidP="006F0D17">
                              <w:pPr>
                                <w:spacing w:after="0"/>
                                <w:jc w:val="center"/>
                                <w:rPr>
                                  <w:b/>
                                  <w:sz w:val="23"/>
                                  <w:szCs w:val="23"/>
                                </w:rPr>
                              </w:pPr>
                              <w:r>
                                <w:rPr>
                                  <w:b/>
                                  <w:sz w:val="23"/>
                                  <w:szCs w:val="23"/>
                                </w:rPr>
                                <w:t xml:space="preserve">Head </w:t>
                              </w:r>
                            </w:p>
                            <w:p w14:paraId="79A38274" w14:textId="77777777" w:rsidR="003C3A51" w:rsidRPr="003D0562" w:rsidRDefault="003C3A51" w:rsidP="006F0D17">
                              <w:pPr>
                                <w:spacing w:after="0"/>
                                <w:jc w:val="center"/>
                                <w:rPr>
                                  <w:b/>
                                  <w:sz w:val="23"/>
                                  <w:szCs w:val="23"/>
                                </w:rPr>
                              </w:pPr>
                              <w:r>
                                <w:rPr>
                                  <w:b/>
                                  <w:sz w:val="23"/>
                                  <w:szCs w:val="23"/>
                                </w:rPr>
                                <w:t>Thailand Policy Lab</w:t>
                              </w:r>
                            </w:p>
                          </w:txbxContent>
                        </wps:txbx>
                        <wps:bodyPr rot="0" vert="horz" wrap="square" lIns="91440" tIns="45720" rIns="91440" bIns="45720" anchor="t" anchorCtr="0" upright="1">
                          <a:noAutofit/>
                        </wps:bodyPr>
                      </wps:wsp>
                      <wps:wsp>
                        <wps:cNvPr id="24" name="Text Box 94"/>
                        <wps:cNvSpPr txBox="1">
                          <a:spLocks noChangeArrowheads="1"/>
                        </wps:cNvSpPr>
                        <wps:spPr bwMode="auto">
                          <a:xfrm>
                            <a:off x="4650" y="7315"/>
                            <a:ext cx="2505" cy="9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CA4DE3" w14:textId="77777777" w:rsidR="003C3A51" w:rsidRPr="003D0562" w:rsidRDefault="003C3A51" w:rsidP="006F0D17">
                              <w:pPr>
                                <w:spacing w:after="0"/>
                                <w:jc w:val="center"/>
                                <w:rPr>
                                  <w:b/>
                                  <w:sz w:val="23"/>
                                  <w:szCs w:val="23"/>
                                </w:rPr>
                              </w:pPr>
                              <w:r>
                                <w:rPr>
                                  <w:b/>
                                  <w:sz w:val="23"/>
                                  <w:szCs w:val="23"/>
                                </w:rPr>
                                <w:t>Project Management Associate</w:t>
                              </w:r>
                            </w:p>
                          </w:txbxContent>
                        </wps:txbx>
                        <wps:bodyPr rot="0" vert="horz" wrap="square" lIns="91440" tIns="45720" rIns="91440" bIns="45720" anchor="t" anchorCtr="0" upright="1">
                          <a:noAutofit/>
                        </wps:bodyPr>
                      </wps:wsp>
                      <wps:wsp>
                        <wps:cNvPr id="25" name="Text Box 96"/>
                        <wps:cNvSpPr txBox="1">
                          <a:spLocks noChangeArrowheads="1"/>
                        </wps:cNvSpPr>
                        <wps:spPr bwMode="auto">
                          <a:xfrm>
                            <a:off x="1965" y="5793"/>
                            <a:ext cx="2400" cy="9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717D39" w14:textId="77777777" w:rsidR="003C3A51" w:rsidRDefault="003C3A51" w:rsidP="006F0D17">
                              <w:pPr>
                                <w:spacing w:after="0"/>
                                <w:jc w:val="center"/>
                                <w:rPr>
                                  <w:b/>
                                  <w:sz w:val="23"/>
                                  <w:szCs w:val="23"/>
                                </w:rPr>
                              </w:pPr>
                            </w:p>
                            <w:p w14:paraId="1D0A6B88" w14:textId="77777777" w:rsidR="003C3A51" w:rsidRPr="003D0562" w:rsidRDefault="003C3A51" w:rsidP="006F0D17">
                              <w:pPr>
                                <w:spacing w:after="0"/>
                                <w:jc w:val="center"/>
                                <w:rPr>
                                  <w:b/>
                                  <w:sz w:val="23"/>
                                  <w:szCs w:val="23"/>
                                </w:rPr>
                              </w:pPr>
                              <w:r>
                                <w:rPr>
                                  <w:b/>
                                  <w:sz w:val="23"/>
                                  <w:szCs w:val="23"/>
                                </w:rPr>
                                <w:t>Policy Exploration Analyst</w:t>
                              </w:r>
                            </w:p>
                          </w:txbxContent>
                        </wps:txbx>
                        <wps:bodyPr rot="0" vert="horz" wrap="square" lIns="91440" tIns="45720" rIns="91440" bIns="45720" anchor="t" anchorCtr="0" upright="1">
                          <a:noAutofit/>
                        </wps:bodyPr>
                      </wps:wsp>
                      <wps:wsp>
                        <wps:cNvPr id="26" name="Text Box 97"/>
                        <wps:cNvSpPr txBox="1">
                          <a:spLocks noChangeArrowheads="1"/>
                        </wps:cNvSpPr>
                        <wps:spPr bwMode="auto">
                          <a:xfrm>
                            <a:off x="4755" y="5793"/>
                            <a:ext cx="2400" cy="9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FB5BED" w14:textId="77777777" w:rsidR="003C3A51" w:rsidRPr="003D0562" w:rsidRDefault="003C3A51" w:rsidP="006F0D17">
                              <w:pPr>
                                <w:spacing w:after="0"/>
                                <w:jc w:val="center"/>
                                <w:rPr>
                                  <w:b/>
                                  <w:sz w:val="23"/>
                                  <w:szCs w:val="23"/>
                                </w:rPr>
                              </w:pPr>
                              <w:r>
                                <w:rPr>
                                  <w:b/>
                                  <w:sz w:val="23"/>
                                  <w:szCs w:val="23"/>
                                </w:rPr>
                                <w:t>Policy Experimentation Analyst</w:t>
                              </w:r>
                            </w:p>
                          </w:txbxContent>
                        </wps:txbx>
                        <wps:bodyPr rot="0" vert="horz" wrap="square" lIns="91440" tIns="45720" rIns="91440" bIns="45720" anchor="t" anchorCtr="0" upright="1">
                          <a:noAutofit/>
                        </wps:bodyPr>
                      </wps:wsp>
                      <wps:wsp>
                        <wps:cNvPr id="27" name="Text Box 98"/>
                        <wps:cNvSpPr txBox="1">
                          <a:spLocks noChangeArrowheads="1"/>
                        </wps:cNvSpPr>
                        <wps:spPr bwMode="auto">
                          <a:xfrm>
                            <a:off x="7605" y="5793"/>
                            <a:ext cx="2400" cy="9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C64B2D" w14:textId="77777777" w:rsidR="003C3A51" w:rsidRPr="003D0562" w:rsidRDefault="003C3A51" w:rsidP="006F0D17">
                              <w:pPr>
                                <w:spacing w:after="0"/>
                                <w:jc w:val="center"/>
                                <w:rPr>
                                  <w:b/>
                                  <w:sz w:val="23"/>
                                  <w:szCs w:val="23"/>
                                </w:rPr>
                              </w:pPr>
                              <w:r>
                                <w:rPr>
                                  <w:b/>
                                  <w:sz w:val="23"/>
                                  <w:szCs w:val="23"/>
                                </w:rPr>
                                <w:t>Communication and Engagement Officer</w:t>
                              </w:r>
                            </w:p>
                          </w:txbxContent>
                        </wps:txbx>
                        <wps:bodyPr rot="0" vert="horz" wrap="square" lIns="91440" tIns="45720" rIns="91440" bIns="45720" anchor="t" anchorCtr="0" upright="1">
                          <a:noAutofit/>
                        </wps:bodyPr>
                      </wps:wsp>
                      <wps:wsp>
                        <wps:cNvPr id="28" name="AutoShape 103"/>
                        <wps:cNvCnPr>
                          <a:cxnSpLocks noChangeShapeType="1"/>
                        </wps:cNvCnPr>
                        <wps:spPr bwMode="auto">
                          <a:xfrm>
                            <a:off x="3075" y="5463"/>
                            <a:ext cx="56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AutoShape 104"/>
                        <wps:cNvCnPr>
                          <a:cxnSpLocks noChangeShapeType="1"/>
                        </wps:cNvCnPr>
                        <wps:spPr bwMode="auto">
                          <a:xfrm>
                            <a:off x="3075" y="5478"/>
                            <a:ext cx="0" cy="3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108"/>
                        <wps:cNvCnPr>
                          <a:cxnSpLocks noChangeShapeType="1"/>
                        </wps:cNvCnPr>
                        <wps:spPr bwMode="auto">
                          <a:xfrm>
                            <a:off x="5670" y="5268"/>
                            <a:ext cx="0" cy="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109"/>
                        <wps:cNvCnPr>
                          <a:cxnSpLocks noChangeShapeType="1"/>
                        </wps:cNvCnPr>
                        <wps:spPr bwMode="auto">
                          <a:xfrm>
                            <a:off x="8715" y="5463"/>
                            <a:ext cx="0" cy="3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Text Box 97"/>
                        <wps:cNvSpPr txBox="1">
                          <a:spLocks noChangeArrowheads="1"/>
                        </wps:cNvSpPr>
                        <wps:spPr bwMode="auto">
                          <a:xfrm>
                            <a:off x="1905" y="7315"/>
                            <a:ext cx="2460" cy="9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6FB5B7" w14:textId="77777777" w:rsidR="003C3A51" w:rsidRPr="003D0562" w:rsidRDefault="003C3A51" w:rsidP="00CC063B">
                              <w:pPr>
                                <w:spacing w:after="0"/>
                                <w:jc w:val="center"/>
                                <w:rPr>
                                  <w:b/>
                                  <w:sz w:val="23"/>
                                  <w:szCs w:val="23"/>
                                </w:rPr>
                              </w:pPr>
                              <w:r>
                                <w:rPr>
                                  <w:b/>
                                  <w:sz w:val="23"/>
                                  <w:szCs w:val="23"/>
                                </w:rPr>
                                <w:t>Policy and Social Innovation Associate</w:t>
                              </w:r>
                            </w:p>
                          </w:txbxContent>
                        </wps:txbx>
                        <wps:bodyPr rot="0" vert="horz" wrap="square" lIns="91440" tIns="45720" rIns="91440" bIns="45720" anchor="t" anchorCtr="0" upright="1">
                          <a:noAutofit/>
                        </wps:bodyPr>
                      </wps:wsp>
                      <wps:wsp>
                        <wps:cNvPr id="33" name="Text Box 97"/>
                        <wps:cNvSpPr txBox="1">
                          <a:spLocks noChangeArrowheads="1"/>
                        </wps:cNvSpPr>
                        <wps:spPr bwMode="auto">
                          <a:xfrm>
                            <a:off x="7605" y="7315"/>
                            <a:ext cx="2400" cy="9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38A720" w14:textId="77777777" w:rsidR="003C3A51" w:rsidRDefault="003C3A51" w:rsidP="00CC063B">
                              <w:pPr>
                                <w:spacing w:after="0"/>
                                <w:jc w:val="center"/>
                                <w:rPr>
                                  <w:b/>
                                  <w:sz w:val="23"/>
                                  <w:szCs w:val="23"/>
                                  <w:lang w:val="en-US"/>
                                </w:rPr>
                              </w:pPr>
                            </w:p>
                            <w:p w14:paraId="4CB718D6" w14:textId="77777777" w:rsidR="003C3A51" w:rsidRPr="00CC063B" w:rsidRDefault="003C3A51" w:rsidP="00CC063B">
                              <w:pPr>
                                <w:spacing w:after="0"/>
                                <w:jc w:val="center"/>
                                <w:rPr>
                                  <w:b/>
                                  <w:sz w:val="23"/>
                                  <w:szCs w:val="23"/>
                                  <w:lang w:val="en-US"/>
                                </w:rPr>
                              </w:pPr>
                              <w:r>
                                <w:rPr>
                                  <w:b/>
                                  <w:sz w:val="23"/>
                                  <w:szCs w:val="23"/>
                                  <w:lang w:val="en-US"/>
                                </w:rPr>
                                <w:t>Project Assistant (UNV)</w:t>
                              </w:r>
                            </w:p>
                          </w:txbxContent>
                        </wps:txbx>
                        <wps:bodyPr rot="0" vert="horz" wrap="square" lIns="91440" tIns="45720" rIns="91440" bIns="45720" anchor="t" anchorCtr="0" upright="1">
                          <a:noAutofit/>
                        </wps:bodyPr>
                      </wps:wsp>
                      <wps:wsp>
                        <wps:cNvPr id="34" name="AutoShape 103"/>
                        <wps:cNvCnPr>
                          <a:cxnSpLocks noChangeShapeType="1"/>
                        </wps:cNvCnPr>
                        <wps:spPr bwMode="auto">
                          <a:xfrm>
                            <a:off x="3090" y="7000"/>
                            <a:ext cx="56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104"/>
                        <wps:cNvCnPr>
                          <a:cxnSpLocks noChangeShapeType="1"/>
                        </wps:cNvCnPr>
                        <wps:spPr bwMode="auto">
                          <a:xfrm>
                            <a:off x="3090" y="7000"/>
                            <a:ext cx="0" cy="3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104"/>
                        <wps:cNvCnPr>
                          <a:cxnSpLocks noChangeShapeType="1"/>
                        </wps:cNvCnPr>
                        <wps:spPr bwMode="auto">
                          <a:xfrm>
                            <a:off x="8700" y="7000"/>
                            <a:ext cx="0" cy="3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104"/>
                        <wps:cNvCnPr>
                          <a:cxnSpLocks noChangeShapeType="1"/>
                        </wps:cNvCnPr>
                        <wps:spPr bwMode="auto">
                          <a:xfrm>
                            <a:off x="5755" y="7000"/>
                            <a:ext cx="0" cy="3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99"/>
                        <wps:cNvCnPr>
                          <a:cxnSpLocks noChangeShapeType="1"/>
                        </wps:cNvCnPr>
                        <wps:spPr bwMode="auto">
                          <a:xfrm rot="5400000">
                            <a:off x="3821" y="6247"/>
                            <a:ext cx="153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99"/>
                        <wps:cNvCnPr>
                          <a:cxnSpLocks noChangeShapeType="1"/>
                        </wps:cNvCnPr>
                        <wps:spPr bwMode="auto">
                          <a:xfrm rot="5400000">
                            <a:off x="6601" y="6247"/>
                            <a:ext cx="153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5DD7FC9" id="Group 215" o:spid="_x0000_s1036" style="position:absolute;left:0;text-align:left;margin-left:37.15pt;margin-top:304pt;width:405pt;height:201.35pt;z-index:251662848" coordorigin="1905,4278" coordsize="8100,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">
                <v:shape id="Text Box 93" o:spid="_x0000_s1037" type="#_x0000_t202" style="position:absolute;left:4590;top:4278;width:240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5A1EA135" w14:textId="77777777" w:rsidR="003C3A51" w:rsidRDefault="003C3A51" w:rsidP="006F0D17">
                        <w:pPr>
                          <w:spacing w:after="0"/>
                          <w:jc w:val="center"/>
                          <w:rPr>
                            <w:b/>
                            <w:sz w:val="23"/>
                            <w:szCs w:val="23"/>
                          </w:rPr>
                        </w:pPr>
                      </w:p>
                      <w:p w14:paraId="0237255D" w14:textId="77777777" w:rsidR="003C3A51" w:rsidRDefault="003C3A51" w:rsidP="006F0D17">
                        <w:pPr>
                          <w:spacing w:after="0"/>
                          <w:jc w:val="center"/>
                          <w:rPr>
                            <w:b/>
                            <w:sz w:val="23"/>
                            <w:szCs w:val="23"/>
                          </w:rPr>
                        </w:pPr>
                        <w:r>
                          <w:rPr>
                            <w:b/>
                            <w:sz w:val="23"/>
                            <w:szCs w:val="23"/>
                          </w:rPr>
                          <w:t xml:space="preserve">Head </w:t>
                        </w:r>
                      </w:p>
                      <w:p w14:paraId="79A38274" w14:textId="77777777" w:rsidR="003C3A51" w:rsidRPr="003D0562" w:rsidRDefault="003C3A51" w:rsidP="006F0D17">
                        <w:pPr>
                          <w:spacing w:after="0"/>
                          <w:jc w:val="center"/>
                          <w:rPr>
                            <w:b/>
                            <w:sz w:val="23"/>
                            <w:szCs w:val="23"/>
                          </w:rPr>
                        </w:pPr>
                        <w:r>
                          <w:rPr>
                            <w:b/>
                            <w:sz w:val="23"/>
                            <w:szCs w:val="23"/>
                          </w:rPr>
                          <w:t>Thailand Policy Lab</w:t>
                        </w:r>
                      </w:p>
                    </w:txbxContent>
                  </v:textbox>
                </v:shape>
                <v:shape id="Text Box 94" o:spid="_x0000_s1038" type="#_x0000_t202" style="position:absolute;left:4650;top:7315;width:2505;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63CA4DE3" w14:textId="77777777" w:rsidR="003C3A51" w:rsidRPr="003D0562" w:rsidRDefault="003C3A51" w:rsidP="006F0D17">
                        <w:pPr>
                          <w:spacing w:after="0"/>
                          <w:jc w:val="center"/>
                          <w:rPr>
                            <w:b/>
                            <w:sz w:val="23"/>
                            <w:szCs w:val="23"/>
                          </w:rPr>
                        </w:pPr>
                        <w:r>
                          <w:rPr>
                            <w:b/>
                            <w:sz w:val="23"/>
                            <w:szCs w:val="23"/>
                          </w:rPr>
                          <w:t>Project Management Associate</w:t>
                        </w:r>
                      </w:p>
                    </w:txbxContent>
                  </v:textbox>
                </v:shape>
                <v:shape id="_x0000_s1039" type="#_x0000_t202" style="position:absolute;left:1965;top:5793;width:240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58717D39" w14:textId="77777777" w:rsidR="003C3A51" w:rsidRDefault="003C3A51" w:rsidP="006F0D17">
                        <w:pPr>
                          <w:spacing w:after="0"/>
                          <w:jc w:val="center"/>
                          <w:rPr>
                            <w:b/>
                            <w:sz w:val="23"/>
                            <w:szCs w:val="23"/>
                          </w:rPr>
                        </w:pPr>
                      </w:p>
                      <w:p w14:paraId="1D0A6B88" w14:textId="77777777" w:rsidR="003C3A51" w:rsidRPr="003D0562" w:rsidRDefault="003C3A51" w:rsidP="006F0D17">
                        <w:pPr>
                          <w:spacing w:after="0"/>
                          <w:jc w:val="center"/>
                          <w:rPr>
                            <w:b/>
                            <w:sz w:val="23"/>
                            <w:szCs w:val="23"/>
                          </w:rPr>
                        </w:pPr>
                        <w:r>
                          <w:rPr>
                            <w:b/>
                            <w:sz w:val="23"/>
                            <w:szCs w:val="23"/>
                          </w:rPr>
                          <w:t>Policy Exploration Analyst</w:t>
                        </w:r>
                      </w:p>
                    </w:txbxContent>
                  </v:textbox>
                </v:shape>
                <v:shape id="_x0000_s1040" type="#_x0000_t202" style="position:absolute;left:4755;top:5793;width:240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29FB5BED" w14:textId="77777777" w:rsidR="003C3A51" w:rsidRPr="003D0562" w:rsidRDefault="003C3A51" w:rsidP="006F0D17">
                        <w:pPr>
                          <w:spacing w:after="0"/>
                          <w:jc w:val="center"/>
                          <w:rPr>
                            <w:b/>
                            <w:sz w:val="23"/>
                            <w:szCs w:val="23"/>
                          </w:rPr>
                        </w:pPr>
                        <w:r>
                          <w:rPr>
                            <w:b/>
                            <w:sz w:val="23"/>
                            <w:szCs w:val="23"/>
                          </w:rPr>
                          <w:t>Policy Experimentation Analyst</w:t>
                        </w:r>
                      </w:p>
                    </w:txbxContent>
                  </v:textbox>
                </v:shape>
                <v:shape id="_x0000_s1041" type="#_x0000_t202" style="position:absolute;left:7605;top:5793;width:240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67C64B2D" w14:textId="77777777" w:rsidR="003C3A51" w:rsidRPr="003D0562" w:rsidRDefault="003C3A51" w:rsidP="006F0D17">
                        <w:pPr>
                          <w:spacing w:after="0"/>
                          <w:jc w:val="center"/>
                          <w:rPr>
                            <w:b/>
                            <w:sz w:val="23"/>
                            <w:szCs w:val="23"/>
                          </w:rPr>
                        </w:pPr>
                        <w:r>
                          <w:rPr>
                            <w:b/>
                            <w:sz w:val="23"/>
                            <w:szCs w:val="23"/>
                          </w:rPr>
                          <w:t>Communication and Engagement Officer</w:t>
                        </w:r>
                      </w:p>
                    </w:txbxContent>
                  </v:textbox>
                </v:shape>
                <v:shapetype id="_x0000_t32" coordsize="21600,21600" o:spt="32" o:oned="t" path="m,l21600,21600e" filled="f">
                  <v:path arrowok="t" fillok="f" o:connecttype="none"/>
                  <o:lock v:ext="edit" shapetype="t"/>
                </v:shapetype>
                <v:shape id="AutoShape 103" o:spid="_x0000_s1042" type="#_x0000_t32" style="position:absolute;left:3075;top:5463;width:56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04" o:spid="_x0000_s1043" type="#_x0000_t32" style="position:absolute;left:3075;top:5478;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108" o:spid="_x0000_s1044" type="#_x0000_t32" style="position:absolute;left:5670;top:5268;width:0;height: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109" o:spid="_x0000_s1045" type="#_x0000_t32" style="position:absolute;left:8715;top:5463;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_x0000_s1046" type="#_x0000_t202" style="position:absolute;left:1905;top:7315;width:246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006FB5B7" w14:textId="77777777" w:rsidR="003C3A51" w:rsidRPr="003D0562" w:rsidRDefault="003C3A51" w:rsidP="00CC063B">
                        <w:pPr>
                          <w:spacing w:after="0"/>
                          <w:jc w:val="center"/>
                          <w:rPr>
                            <w:b/>
                            <w:sz w:val="23"/>
                            <w:szCs w:val="23"/>
                          </w:rPr>
                        </w:pPr>
                        <w:r>
                          <w:rPr>
                            <w:b/>
                            <w:sz w:val="23"/>
                            <w:szCs w:val="23"/>
                          </w:rPr>
                          <w:t>Policy and Social Innovation Associate</w:t>
                        </w:r>
                      </w:p>
                    </w:txbxContent>
                  </v:textbox>
                </v:shape>
                <v:shape id="_x0000_s1047" type="#_x0000_t202" style="position:absolute;left:7605;top:7315;width:240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5338A720" w14:textId="77777777" w:rsidR="003C3A51" w:rsidRDefault="003C3A51" w:rsidP="00CC063B">
                        <w:pPr>
                          <w:spacing w:after="0"/>
                          <w:jc w:val="center"/>
                          <w:rPr>
                            <w:b/>
                            <w:sz w:val="23"/>
                            <w:szCs w:val="23"/>
                            <w:lang w:val="en-US"/>
                          </w:rPr>
                        </w:pPr>
                      </w:p>
                      <w:p w14:paraId="4CB718D6" w14:textId="77777777" w:rsidR="003C3A51" w:rsidRPr="00CC063B" w:rsidRDefault="003C3A51" w:rsidP="00CC063B">
                        <w:pPr>
                          <w:spacing w:after="0"/>
                          <w:jc w:val="center"/>
                          <w:rPr>
                            <w:b/>
                            <w:sz w:val="23"/>
                            <w:szCs w:val="23"/>
                            <w:lang w:val="en-US"/>
                          </w:rPr>
                        </w:pPr>
                        <w:r>
                          <w:rPr>
                            <w:b/>
                            <w:sz w:val="23"/>
                            <w:szCs w:val="23"/>
                            <w:lang w:val="en-US"/>
                          </w:rPr>
                          <w:t>Project Assistant (UNV)</w:t>
                        </w:r>
                      </w:p>
                    </w:txbxContent>
                  </v:textbox>
                </v:shape>
                <v:shape id="AutoShape 103" o:spid="_x0000_s1048" type="#_x0000_t32" style="position:absolute;left:3090;top:7000;width:56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104" o:spid="_x0000_s1049" type="#_x0000_t32" style="position:absolute;left:3090;top:700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104" o:spid="_x0000_s1050" type="#_x0000_t32" style="position:absolute;left:8700;top:700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104" o:spid="_x0000_s1051" type="#_x0000_t32" style="position:absolute;left:5755;top:700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99" o:spid="_x0000_s1052" type="#_x0000_t32" style="position:absolute;left:3821;top:6247;width:153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"/>
                <v:shape id="AutoShape 99" o:spid="_x0000_s1053" type="#_x0000_t32" style="position:absolute;left:6601;top:6247;width:153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"/>
              </v:group>
            </w:pict>
          </mc:Fallback>
        </mc:AlternateContent>
      </w:r>
      <w:r w:rsidRPr="006F0D17">
        <w:rPr>
          <w:noProof/>
        </w:rPr>
        <mc:AlternateContent>
          <mc:Choice Requires="wps">
            <w:drawing>
              <wp:anchor distT="0" distB="0" distL="114300" distR="114300" simplePos="0" relativeHeight="251661824" behindDoc="0" locked="0" layoutInCell="1" allowOverlap="1" wp14:anchorId="75160B5D" wp14:editId="07777777">
                <wp:simplePos x="0" y="0"/>
                <wp:positionH relativeFrom="column">
                  <wp:posOffset>770255</wp:posOffset>
                </wp:positionH>
                <wp:positionV relativeFrom="paragraph">
                  <wp:posOffset>438150</wp:posOffset>
                </wp:positionV>
                <wp:extent cx="4441825" cy="314325"/>
                <wp:effectExtent l="0" t="0" r="0" b="9525"/>
                <wp:wrapNone/>
                <wp:docPr id="2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472EC4" w14:textId="77777777" w:rsidR="003C3A51" w:rsidRPr="006F0D17" w:rsidRDefault="003C3A51" w:rsidP="006F0D17">
                            <w:pPr>
                              <w:jc w:val="center"/>
                              <w:rPr>
                                <w:b/>
                                <w:sz w:val="28"/>
                                <w:szCs w:val="28"/>
                                <w:lang w:val="en-US"/>
                              </w:rPr>
                            </w:pPr>
                            <w:r>
                              <w:rPr>
                                <w:b/>
                                <w:sz w:val="28"/>
                                <w:szCs w:val="28"/>
                                <w:lang w:val="en-US"/>
                              </w:rPr>
                              <w:t>Project Steering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60B5D" id="Text Box 89" o:spid="_x0000_s1054" type="#_x0000_t202" style="position:absolute;left:0;text-align:left;margin-left:60.65pt;margin-top:34.5pt;width:349.7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">
                <v:textbox>
                  <w:txbxContent>
                    <w:p w14:paraId="06472EC4" w14:textId="77777777" w:rsidR="003C3A51" w:rsidRPr="006F0D17" w:rsidRDefault="003C3A51" w:rsidP="006F0D17">
                      <w:pPr>
                        <w:jc w:val="center"/>
                        <w:rPr>
                          <w:b/>
                          <w:sz w:val="28"/>
                          <w:szCs w:val="28"/>
                          <w:lang w:val="en-US"/>
                        </w:rPr>
                      </w:pPr>
                      <w:r>
                        <w:rPr>
                          <w:b/>
                          <w:sz w:val="28"/>
                          <w:szCs w:val="28"/>
                          <w:lang w:val="en-US"/>
                        </w:rPr>
                        <w:t>Project Steering Committee</w:t>
                      </w:r>
                    </w:p>
                  </w:txbxContent>
                </v:textbox>
              </v:shape>
            </w:pict>
          </mc:Fallback>
        </mc:AlternateContent>
      </w:r>
      <w:r w:rsidRPr="006F0D17">
        <w:rPr>
          <w:noProof/>
        </w:rPr>
        <mc:AlternateContent>
          <mc:Choice Requires="wps">
            <w:drawing>
              <wp:anchor distT="0" distB="0" distL="114300" distR="114300" simplePos="0" relativeHeight="251660800" behindDoc="0" locked="0" layoutInCell="1" allowOverlap="1" wp14:anchorId="264614F3" wp14:editId="07777777">
                <wp:simplePos x="0" y="0"/>
                <wp:positionH relativeFrom="column">
                  <wp:posOffset>770255</wp:posOffset>
                </wp:positionH>
                <wp:positionV relativeFrom="paragraph">
                  <wp:posOffset>81280</wp:posOffset>
                </wp:positionV>
                <wp:extent cx="4451350" cy="314325"/>
                <wp:effectExtent l="0" t="0" r="6350" b="9525"/>
                <wp:wrapNone/>
                <wp:docPr id="2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7A4910" w14:textId="77777777" w:rsidR="003C3A51" w:rsidRPr="003F0B87" w:rsidRDefault="003C3A51" w:rsidP="006F0D17">
                            <w:pPr>
                              <w:jc w:val="center"/>
                              <w:rPr>
                                <w:b/>
                                <w:sz w:val="28"/>
                                <w:szCs w:val="28"/>
                              </w:rPr>
                            </w:pPr>
                            <w:r w:rsidRPr="003F0B87">
                              <w:rPr>
                                <w:b/>
                                <w:sz w:val="28"/>
                                <w:szCs w:val="28"/>
                              </w:rPr>
                              <w:t>Project Organisation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614F3" id="Text Box 88" o:spid="_x0000_s1055" type="#_x0000_t202" style="position:absolute;left:0;text-align:left;margin-left:60.65pt;margin-top:6.4pt;width:350.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">
                <v:stroke dashstyle="dash"/>
                <v:textbox>
                  <w:txbxContent>
                    <w:p w14:paraId="447A4910" w14:textId="77777777" w:rsidR="003C3A51" w:rsidRPr="003F0B87" w:rsidRDefault="003C3A51" w:rsidP="006F0D17">
                      <w:pPr>
                        <w:jc w:val="center"/>
                        <w:rPr>
                          <w:b/>
                          <w:sz w:val="28"/>
                          <w:szCs w:val="28"/>
                        </w:rPr>
                      </w:pPr>
                      <w:r w:rsidRPr="003F0B87">
                        <w:rPr>
                          <w:b/>
                          <w:sz w:val="28"/>
                          <w:szCs w:val="28"/>
                        </w:rPr>
                        <w:t>Project Organisation Structure</w:t>
                      </w:r>
                    </w:p>
                  </w:txbxContent>
                </v:textbox>
              </v:shape>
            </w:pict>
          </mc:Fallback>
        </mc:AlternateContent>
      </w:r>
    </w:p>
    <w:p w14:paraId="3BA163A6" w14:textId="77777777" w:rsidR="006F0D17" w:rsidRPr="006F0D17" w:rsidRDefault="00353BE0" w:rsidP="006F0D17">
      <w:pPr>
        <w:tabs>
          <w:tab w:val="left" w:pos="3870"/>
        </w:tabs>
        <w:sectPr w:rsidR="006F0D17" w:rsidRPr="006F0D17" w:rsidSect="00955924">
          <w:pgSz w:w="11906" w:h="16838" w:code="9"/>
          <w:pgMar w:top="864" w:right="1152" w:bottom="864" w:left="1152" w:header="720" w:footer="432" w:gutter="0"/>
          <w:cols w:space="708"/>
          <w:titlePg/>
          <w:docGrid w:linePitch="360"/>
        </w:sectPr>
      </w:pPr>
      <w:r>
        <w:rPr>
          <w:noProof/>
        </w:rPr>
        <mc:AlternateContent>
          <mc:Choice Requires="wpg">
            <w:drawing>
              <wp:anchor distT="0" distB="0" distL="114300" distR="114300" simplePos="0" relativeHeight="251664896" behindDoc="0" locked="0" layoutInCell="1" allowOverlap="1" wp14:anchorId="1679B973" wp14:editId="07777777">
                <wp:simplePos x="0" y="0"/>
                <wp:positionH relativeFrom="column">
                  <wp:posOffset>-414020</wp:posOffset>
                </wp:positionH>
                <wp:positionV relativeFrom="paragraph">
                  <wp:posOffset>2131695</wp:posOffset>
                </wp:positionV>
                <wp:extent cx="6807200" cy="1530350"/>
                <wp:effectExtent l="5080" t="7620" r="7620" b="5080"/>
                <wp:wrapNone/>
                <wp:docPr id="9"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1530350"/>
                          <a:chOff x="500" y="4970"/>
                          <a:chExt cx="10720" cy="2410"/>
                        </a:xfrm>
                      </wpg:grpSpPr>
                      <wps:wsp>
                        <wps:cNvPr id="10" name="AutoShape 99"/>
                        <wps:cNvCnPr>
                          <a:cxnSpLocks noChangeShapeType="1"/>
                        </wps:cNvCnPr>
                        <wps:spPr bwMode="auto">
                          <a:xfrm rot="5400000">
                            <a:off x="5535" y="7185"/>
                            <a:ext cx="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1" name="Group 228"/>
                        <wpg:cNvGrpSpPr>
                          <a:grpSpLocks/>
                        </wpg:cNvGrpSpPr>
                        <wpg:grpSpPr bwMode="auto">
                          <a:xfrm>
                            <a:off x="500" y="4970"/>
                            <a:ext cx="10720" cy="2020"/>
                            <a:chOff x="500" y="4970"/>
                            <a:chExt cx="10720" cy="2020"/>
                          </a:xfrm>
                        </wpg:grpSpPr>
                        <wps:wsp>
                          <wps:cNvPr id="12" name="Text Box 219"/>
                          <wps:cNvSpPr txBox="1">
                            <a:spLocks noChangeArrowheads="1"/>
                          </wps:cNvSpPr>
                          <wps:spPr bwMode="auto">
                            <a:xfrm>
                              <a:off x="2365" y="4970"/>
                              <a:ext cx="7025" cy="20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758F31" w14:textId="77777777" w:rsidR="003C3A51" w:rsidRPr="00821F9C" w:rsidRDefault="003C3A51" w:rsidP="00821F9C">
                                <w:pPr>
                                  <w:jc w:val="center"/>
                                  <w:rPr>
                                    <w:b/>
                                    <w:bCs/>
                                    <w:lang w:val="en-US"/>
                                  </w:rPr>
                                </w:pPr>
                                <w:r>
                                  <w:rPr>
                                    <w:b/>
                                    <w:bCs/>
                                    <w:lang w:val="en-US"/>
                                  </w:rPr>
                                  <w:t>Program Coordinators</w:t>
                                </w:r>
                              </w:p>
                            </w:txbxContent>
                          </wps:txbx>
                          <wps:bodyPr rot="0" vert="horz" wrap="square" lIns="91440" tIns="45720" rIns="91440" bIns="45720" anchor="t" anchorCtr="0" upright="1">
                            <a:noAutofit/>
                          </wps:bodyPr>
                        </wps:wsp>
                        <wps:wsp>
                          <wps:cNvPr id="13" name="Text Box 92"/>
                          <wps:cNvSpPr txBox="1">
                            <a:spLocks noChangeArrowheads="1"/>
                          </wps:cNvSpPr>
                          <wps:spPr bwMode="auto">
                            <a:xfrm>
                              <a:off x="6400" y="5650"/>
                              <a:ext cx="2415" cy="9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1FD2F0" w14:textId="77777777" w:rsidR="003C3A51" w:rsidRDefault="003C3A51" w:rsidP="006F0D17">
                                <w:pPr>
                                  <w:jc w:val="center"/>
                                  <w:rPr>
                                    <w:b/>
                                    <w:sz w:val="23"/>
                                    <w:szCs w:val="23"/>
                                  </w:rPr>
                                </w:pPr>
                                <w:r>
                                  <w:rPr>
                                    <w:b/>
                                    <w:sz w:val="23"/>
                                    <w:szCs w:val="23"/>
                                  </w:rPr>
                                  <w:t>NESDC</w:t>
                                </w:r>
                              </w:p>
                              <w:p w14:paraId="571B622A" w14:textId="77777777" w:rsidR="003C3A51" w:rsidRPr="00821F9C" w:rsidRDefault="003C3A51" w:rsidP="006F0D17">
                                <w:pPr>
                                  <w:jc w:val="center"/>
                                  <w:rPr>
                                    <w:b/>
                                    <w:sz w:val="18"/>
                                    <w:szCs w:val="18"/>
                                  </w:rPr>
                                </w:pPr>
                                <w:r w:rsidRPr="00821F9C">
                                  <w:rPr>
                                    <w:b/>
                                    <w:sz w:val="18"/>
                                    <w:szCs w:val="18"/>
                                  </w:rPr>
                                  <w:t>Senior Advisor</w:t>
                                </w:r>
                              </w:p>
                              <w:p w14:paraId="2E500C74" w14:textId="77777777" w:rsidR="003C3A51" w:rsidRPr="003F0B87" w:rsidRDefault="003C3A51" w:rsidP="006F0D17">
                                <w:pPr>
                                  <w:jc w:val="center"/>
                                  <w:rPr>
                                    <w:b/>
                                    <w:sz w:val="28"/>
                                    <w:szCs w:val="28"/>
                                  </w:rPr>
                                </w:pPr>
                              </w:p>
                            </w:txbxContent>
                          </wps:txbx>
                          <wps:bodyPr rot="0" vert="horz" wrap="square" lIns="91440" tIns="45720" rIns="91440" bIns="45720" anchor="t" anchorCtr="0" upright="1">
                            <a:noAutofit/>
                          </wps:bodyPr>
                        </wps:wsp>
                        <wps:wsp>
                          <wps:cNvPr id="14" name="Text Box 95"/>
                          <wps:cNvSpPr txBox="1">
                            <a:spLocks noChangeArrowheads="1"/>
                          </wps:cNvSpPr>
                          <wps:spPr bwMode="auto">
                            <a:xfrm>
                              <a:off x="2945" y="5650"/>
                              <a:ext cx="2400" cy="9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9C3AA0" w14:textId="77777777" w:rsidR="003C3A51" w:rsidRDefault="003C3A51" w:rsidP="006F0D17">
                                <w:pPr>
                                  <w:spacing w:after="0"/>
                                  <w:jc w:val="center"/>
                                  <w:rPr>
                                    <w:b/>
                                    <w:sz w:val="23"/>
                                    <w:szCs w:val="23"/>
                                    <w:lang w:val="en-US"/>
                                  </w:rPr>
                                </w:pPr>
                                <w:r>
                                  <w:rPr>
                                    <w:b/>
                                    <w:sz w:val="23"/>
                                    <w:szCs w:val="23"/>
                                    <w:lang w:val="en-US"/>
                                  </w:rPr>
                                  <w:t>UNDP</w:t>
                                </w:r>
                              </w:p>
                              <w:p w14:paraId="5630E7F3" w14:textId="77777777" w:rsidR="003C3A51" w:rsidRPr="00821F9C" w:rsidRDefault="003C3A51" w:rsidP="006F0D17">
                                <w:pPr>
                                  <w:spacing w:after="0"/>
                                  <w:jc w:val="center"/>
                                  <w:rPr>
                                    <w:b/>
                                    <w:sz w:val="18"/>
                                    <w:szCs w:val="18"/>
                                    <w:lang w:val="en-US"/>
                                  </w:rPr>
                                </w:pPr>
                                <w:r w:rsidRPr="00821F9C">
                                  <w:rPr>
                                    <w:b/>
                                    <w:sz w:val="18"/>
                                    <w:szCs w:val="18"/>
                                    <w:lang w:val="en-US"/>
                                  </w:rPr>
                                  <w:t>Deputy Resident Representative</w:t>
                                </w:r>
                              </w:p>
                            </w:txbxContent>
                          </wps:txbx>
                          <wps:bodyPr rot="0" vert="horz" wrap="square" lIns="91440" tIns="45720" rIns="91440" bIns="45720" anchor="t" anchorCtr="0" upright="1">
                            <a:noAutofit/>
                          </wps:bodyPr>
                        </wps:wsp>
                        <wps:wsp>
                          <wps:cNvPr id="15" name="AutoShape 222"/>
                          <wps:cNvSpPr>
                            <a:spLocks noChangeArrowheads="1"/>
                          </wps:cNvSpPr>
                          <wps:spPr bwMode="auto">
                            <a:xfrm>
                              <a:off x="5550" y="5830"/>
                              <a:ext cx="650" cy="530"/>
                            </a:xfrm>
                            <a:prstGeom prst="plus">
                              <a:avLst>
                                <a:gd name="adj"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Text Box 223"/>
                          <wps:cNvSpPr txBox="1">
                            <a:spLocks noChangeArrowheads="1"/>
                          </wps:cNvSpPr>
                          <wps:spPr bwMode="auto">
                            <a:xfrm>
                              <a:off x="500" y="5710"/>
                              <a:ext cx="1530" cy="8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C6C320" w14:textId="77777777" w:rsidR="003C3A51" w:rsidRPr="0072713E" w:rsidRDefault="003C3A51" w:rsidP="0072713E">
                                <w:pPr>
                                  <w:jc w:val="center"/>
                                  <w:rPr>
                                    <w:sz w:val="20"/>
                                    <w:szCs w:val="20"/>
                                    <w:lang w:val="en-US"/>
                                  </w:rPr>
                                </w:pPr>
                                <w:r w:rsidRPr="0072713E">
                                  <w:rPr>
                                    <w:sz w:val="20"/>
                                    <w:szCs w:val="20"/>
                                    <w:lang w:val="en-US"/>
                                  </w:rPr>
                                  <w:t>UNDP Expert Teams</w:t>
                                </w:r>
                              </w:p>
                            </w:txbxContent>
                          </wps:txbx>
                          <wps:bodyPr rot="0" vert="horz" wrap="square" lIns="91440" tIns="45720" rIns="91440" bIns="45720" anchor="t" anchorCtr="0" upright="1">
                            <a:noAutofit/>
                          </wps:bodyPr>
                        </wps:wsp>
                        <wps:wsp>
                          <wps:cNvPr id="17" name="Text Box 224"/>
                          <wps:cNvSpPr txBox="1">
                            <a:spLocks noChangeArrowheads="1"/>
                          </wps:cNvSpPr>
                          <wps:spPr bwMode="auto">
                            <a:xfrm>
                              <a:off x="9690" y="5710"/>
                              <a:ext cx="1530" cy="8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54F168" w14:textId="77777777" w:rsidR="003C3A51" w:rsidRPr="0072713E" w:rsidRDefault="003C3A51" w:rsidP="0072713E">
                                <w:pPr>
                                  <w:jc w:val="center"/>
                                  <w:rPr>
                                    <w:sz w:val="20"/>
                                    <w:szCs w:val="20"/>
                                    <w:lang w:val="en-US"/>
                                  </w:rPr>
                                </w:pPr>
                                <w:r>
                                  <w:rPr>
                                    <w:sz w:val="20"/>
                                    <w:szCs w:val="20"/>
                                    <w:lang w:val="en-US"/>
                                  </w:rPr>
                                  <w:t>Advisory Board</w:t>
                                </w:r>
                              </w:p>
                            </w:txbxContent>
                          </wps:txbx>
                          <wps:bodyPr rot="0" vert="horz" wrap="square" lIns="91440" tIns="45720" rIns="91440" bIns="45720" anchor="t" anchorCtr="0" upright="1">
                            <a:noAutofit/>
                          </wps:bodyPr>
                        </wps:wsp>
                        <wps:wsp>
                          <wps:cNvPr id="18" name="AutoShape 225"/>
                          <wps:cNvCnPr>
                            <a:cxnSpLocks noChangeShapeType="1"/>
                          </wps:cNvCnPr>
                          <wps:spPr bwMode="auto">
                            <a:xfrm>
                              <a:off x="2030" y="6160"/>
                              <a:ext cx="91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227"/>
                          <wps:cNvCnPr>
                            <a:cxnSpLocks noChangeShapeType="1"/>
                          </wps:cNvCnPr>
                          <wps:spPr bwMode="auto">
                            <a:xfrm>
                              <a:off x="8815" y="6100"/>
                              <a:ext cx="8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679B973" id="Group 230" o:spid="_x0000_s1056" style="position:absolute;left:0;text-align:left;margin-left:-32.6pt;margin-top:167.85pt;width:536pt;height:120.5pt;z-index:251664896" coordorigin="500,4970" coordsize="1072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">
                <v:shape id="AutoShape 99" o:spid="_x0000_s1057" type="#_x0000_t32" style="position:absolute;left:5535;top:7185;width:39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"/>
                <v:group id="Group 228" o:spid="_x0000_s1058" style="position:absolute;left:500;top:4970;width:10720;height:2020" coordorigin="500,4970" coordsize="10720,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219" o:spid="_x0000_s1059" type="#_x0000_t202" style="position:absolute;left:2365;top:4970;width:702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07758F31" w14:textId="77777777" w:rsidR="003C3A51" w:rsidRPr="00821F9C" w:rsidRDefault="003C3A51" w:rsidP="00821F9C">
                          <w:pPr>
                            <w:jc w:val="center"/>
                            <w:rPr>
                              <w:b/>
                              <w:bCs/>
                              <w:lang w:val="en-US"/>
                            </w:rPr>
                          </w:pPr>
                          <w:r>
                            <w:rPr>
                              <w:b/>
                              <w:bCs/>
                              <w:lang w:val="en-US"/>
                            </w:rPr>
                            <w:t>Program Coordinators</w:t>
                          </w:r>
                        </w:p>
                      </w:txbxContent>
                    </v:textbox>
                  </v:shape>
                  <v:shape id="Text Box 92" o:spid="_x0000_s1060" type="#_x0000_t202" style="position:absolute;left:6400;top:5650;width:2415;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71FD2F0" w14:textId="77777777" w:rsidR="003C3A51" w:rsidRDefault="003C3A51" w:rsidP="006F0D17">
                          <w:pPr>
                            <w:jc w:val="center"/>
                            <w:rPr>
                              <w:b/>
                              <w:sz w:val="23"/>
                              <w:szCs w:val="23"/>
                            </w:rPr>
                          </w:pPr>
                          <w:r>
                            <w:rPr>
                              <w:b/>
                              <w:sz w:val="23"/>
                              <w:szCs w:val="23"/>
                            </w:rPr>
                            <w:t>NESDC</w:t>
                          </w:r>
                        </w:p>
                        <w:p w14:paraId="571B622A" w14:textId="77777777" w:rsidR="003C3A51" w:rsidRPr="00821F9C" w:rsidRDefault="003C3A51" w:rsidP="006F0D17">
                          <w:pPr>
                            <w:jc w:val="center"/>
                            <w:rPr>
                              <w:b/>
                              <w:sz w:val="18"/>
                              <w:szCs w:val="18"/>
                            </w:rPr>
                          </w:pPr>
                          <w:r w:rsidRPr="00821F9C">
                            <w:rPr>
                              <w:b/>
                              <w:sz w:val="18"/>
                              <w:szCs w:val="18"/>
                            </w:rPr>
                            <w:t>Senior Advisor</w:t>
                          </w:r>
                        </w:p>
                        <w:p w14:paraId="2E500C74" w14:textId="77777777" w:rsidR="003C3A51" w:rsidRPr="003F0B87" w:rsidRDefault="003C3A51" w:rsidP="006F0D17">
                          <w:pPr>
                            <w:jc w:val="center"/>
                            <w:rPr>
                              <w:b/>
                              <w:sz w:val="28"/>
                              <w:szCs w:val="28"/>
                            </w:rPr>
                          </w:pPr>
                        </w:p>
                      </w:txbxContent>
                    </v:textbox>
                  </v:shape>
                  <v:shape id="Text Box 95" o:spid="_x0000_s1061" type="#_x0000_t202" style="position:absolute;left:2945;top:5650;width:240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299C3AA0" w14:textId="77777777" w:rsidR="003C3A51" w:rsidRDefault="003C3A51" w:rsidP="006F0D17">
                          <w:pPr>
                            <w:spacing w:after="0"/>
                            <w:jc w:val="center"/>
                            <w:rPr>
                              <w:b/>
                              <w:sz w:val="23"/>
                              <w:szCs w:val="23"/>
                              <w:lang w:val="en-US"/>
                            </w:rPr>
                          </w:pPr>
                          <w:r>
                            <w:rPr>
                              <w:b/>
                              <w:sz w:val="23"/>
                              <w:szCs w:val="23"/>
                              <w:lang w:val="en-US"/>
                            </w:rPr>
                            <w:t>UNDP</w:t>
                          </w:r>
                        </w:p>
                        <w:p w14:paraId="5630E7F3" w14:textId="77777777" w:rsidR="003C3A51" w:rsidRPr="00821F9C" w:rsidRDefault="003C3A51" w:rsidP="006F0D17">
                          <w:pPr>
                            <w:spacing w:after="0"/>
                            <w:jc w:val="center"/>
                            <w:rPr>
                              <w:b/>
                              <w:sz w:val="18"/>
                              <w:szCs w:val="18"/>
                              <w:lang w:val="en-US"/>
                            </w:rPr>
                          </w:pPr>
                          <w:r w:rsidRPr="00821F9C">
                            <w:rPr>
                              <w:b/>
                              <w:sz w:val="18"/>
                              <w:szCs w:val="18"/>
                              <w:lang w:val="en-US"/>
                            </w:rPr>
                            <w:t>Deputy Resident Representative</w:t>
                          </w: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22" o:spid="_x0000_s1062" type="#_x0000_t11" style="position:absolute;left:5550;top:5830;width:65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"/>
                  <v:shape id="Text Box 223" o:spid="_x0000_s1063" type="#_x0000_t202" style="position:absolute;left:500;top:5710;width:153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6AC6C320" w14:textId="77777777" w:rsidR="003C3A51" w:rsidRPr="0072713E" w:rsidRDefault="003C3A51" w:rsidP="0072713E">
                          <w:pPr>
                            <w:jc w:val="center"/>
                            <w:rPr>
                              <w:sz w:val="20"/>
                              <w:szCs w:val="20"/>
                              <w:lang w:val="en-US"/>
                            </w:rPr>
                          </w:pPr>
                          <w:r w:rsidRPr="0072713E">
                            <w:rPr>
                              <w:sz w:val="20"/>
                              <w:szCs w:val="20"/>
                              <w:lang w:val="en-US"/>
                            </w:rPr>
                            <w:t>UNDP Expert Teams</w:t>
                          </w:r>
                        </w:p>
                      </w:txbxContent>
                    </v:textbox>
                  </v:shape>
                  <v:shape id="Text Box 224" o:spid="_x0000_s1064" type="#_x0000_t202" style="position:absolute;left:9690;top:5710;width:153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2454F168" w14:textId="77777777" w:rsidR="003C3A51" w:rsidRPr="0072713E" w:rsidRDefault="003C3A51" w:rsidP="0072713E">
                          <w:pPr>
                            <w:jc w:val="center"/>
                            <w:rPr>
                              <w:sz w:val="20"/>
                              <w:szCs w:val="20"/>
                              <w:lang w:val="en-US"/>
                            </w:rPr>
                          </w:pPr>
                          <w:r>
                            <w:rPr>
                              <w:sz w:val="20"/>
                              <w:szCs w:val="20"/>
                              <w:lang w:val="en-US"/>
                            </w:rPr>
                            <w:t>Advisory Board</w:t>
                          </w:r>
                        </w:p>
                      </w:txbxContent>
                    </v:textbox>
                  </v:shape>
                  <v:shape id="AutoShape 225" o:spid="_x0000_s1065" type="#_x0000_t32" style="position:absolute;left:2030;top:6160;width: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27" o:spid="_x0000_s1066" type="#_x0000_t32" style="position:absolute;left:8815;top:6100;width:8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group>
              </v:group>
            </w:pict>
          </mc:Fallback>
        </mc:AlternateContent>
      </w:r>
      <w:r>
        <w:rPr>
          <w:noProof/>
        </w:rPr>
        <mc:AlternateContent>
          <mc:Choice Requires="wpg">
            <w:drawing>
              <wp:anchor distT="0" distB="0" distL="114300" distR="114300" simplePos="0" relativeHeight="251663872" behindDoc="0" locked="0" layoutInCell="1" allowOverlap="1" wp14:anchorId="4A4F6D53" wp14:editId="07777777">
                <wp:simplePos x="0" y="0"/>
                <wp:positionH relativeFrom="column">
                  <wp:posOffset>770255</wp:posOffset>
                </wp:positionH>
                <wp:positionV relativeFrom="paragraph">
                  <wp:posOffset>607695</wp:posOffset>
                </wp:positionV>
                <wp:extent cx="4451350" cy="1530350"/>
                <wp:effectExtent l="8255" t="7620" r="7620" b="5080"/>
                <wp:wrapNone/>
                <wp:docPr id="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0" cy="1530350"/>
                          <a:chOff x="2365" y="2570"/>
                          <a:chExt cx="7010" cy="2410"/>
                        </a:xfrm>
                      </wpg:grpSpPr>
                      <wps:wsp>
                        <wps:cNvPr id="3" name="Text Box 218"/>
                        <wps:cNvSpPr txBox="1">
                          <a:spLocks noChangeArrowheads="1"/>
                        </wps:cNvSpPr>
                        <wps:spPr bwMode="auto">
                          <a:xfrm>
                            <a:off x="2365" y="2570"/>
                            <a:ext cx="7010" cy="20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79820F" w14:textId="77777777" w:rsidR="003C3A51" w:rsidRPr="00821F9C" w:rsidRDefault="003C3A51" w:rsidP="00821F9C">
                              <w:pPr>
                                <w:jc w:val="center"/>
                                <w:rPr>
                                  <w:b/>
                                  <w:bCs/>
                                  <w:lang w:val="en-US"/>
                                </w:rPr>
                              </w:pPr>
                              <w:r w:rsidRPr="00821F9C">
                                <w:rPr>
                                  <w:b/>
                                  <w:bCs/>
                                  <w:lang w:val="en-US"/>
                                </w:rPr>
                                <w:t>Co-Chairs</w:t>
                              </w:r>
                            </w:p>
                          </w:txbxContent>
                        </wps:txbx>
                        <wps:bodyPr rot="0" vert="horz" wrap="square" lIns="91440" tIns="45720" rIns="91440" bIns="45720" anchor="t" anchorCtr="0" upright="1">
                          <a:noAutofit/>
                        </wps:bodyPr>
                      </wps:wsp>
                      <wps:wsp>
                        <wps:cNvPr id="5" name="Text Box 90"/>
                        <wps:cNvSpPr txBox="1">
                          <a:spLocks noChangeArrowheads="1"/>
                        </wps:cNvSpPr>
                        <wps:spPr bwMode="auto">
                          <a:xfrm>
                            <a:off x="3085" y="3060"/>
                            <a:ext cx="2325" cy="10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C10BB9" w14:textId="77777777" w:rsidR="003C3A51" w:rsidRDefault="003C3A51" w:rsidP="006F0D17">
                              <w:pPr>
                                <w:jc w:val="center"/>
                                <w:rPr>
                                  <w:b/>
                                  <w:sz w:val="23"/>
                                  <w:szCs w:val="23"/>
                                  <w:lang w:val="en-US"/>
                                </w:rPr>
                              </w:pPr>
                              <w:r>
                                <w:rPr>
                                  <w:b/>
                                  <w:sz w:val="23"/>
                                  <w:szCs w:val="23"/>
                                  <w:lang w:val="en-US"/>
                                </w:rPr>
                                <w:t>UNDP</w:t>
                              </w:r>
                            </w:p>
                            <w:p w14:paraId="2AA5E67A" w14:textId="77777777" w:rsidR="003C3A51" w:rsidRPr="00DA4AA5" w:rsidRDefault="003C3A51" w:rsidP="006F0D17">
                              <w:pPr>
                                <w:jc w:val="center"/>
                                <w:rPr>
                                  <w:b/>
                                  <w:sz w:val="18"/>
                                  <w:szCs w:val="18"/>
                                  <w:lang w:val="en-US"/>
                                </w:rPr>
                              </w:pPr>
                              <w:r w:rsidRPr="00DA4AA5">
                                <w:rPr>
                                  <w:b/>
                                  <w:sz w:val="18"/>
                                  <w:szCs w:val="18"/>
                                  <w:lang w:val="en-US"/>
                                </w:rPr>
                                <w:t>Resident Representative</w:t>
                              </w:r>
                            </w:p>
                          </w:txbxContent>
                        </wps:txbx>
                        <wps:bodyPr rot="0" vert="horz" wrap="square" lIns="91440" tIns="45720" rIns="91440" bIns="45720" anchor="t" anchorCtr="0" upright="1">
                          <a:noAutofit/>
                        </wps:bodyPr>
                      </wps:wsp>
                      <wps:wsp>
                        <wps:cNvPr id="6" name="Text Box 91"/>
                        <wps:cNvSpPr txBox="1">
                          <a:spLocks noChangeArrowheads="1"/>
                        </wps:cNvSpPr>
                        <wps:spPr bwMode="auto">
                          <a:xfrm>
                            <a:off x="6345" y="3060"/>
                            <a:ext cx="2360" cy="10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093CA8" w14:textId="77777777" w:rsidR="003C3A51" w:rsidRDefault="003C3A51" w:rsidP="006F0D17">
                              <w:pPr>
                                <w:jc w:val="center"/>
                                <w:rPr>
                                  <w:b/>
                                  <w:sz w:val="23"/>
                                  <w:szCs w:val="23"/>
                                </w:rPr>
                              </w:pPr>
                              <w:r>
                                <w:rPr>
                                  <w:b/>
                                  <w:sz w:val="23"/>
                                  <w:szCs w:val="23"/>
                                </w:rPr>
                                <w:t>NESDC</w:t>
                              </w:r>
                            </w:p>
                            <w:p w14:paraId="74DF3C6D" w14:textId="77777777" w:rsidR="003C3A51" w:rsidRPr="00DA4AA5" w:rsidRDefault="003C3A51" w:rsidP="006F0D17">
                              <w:pPr>
                                <w:jc w:val="center"/>
                                <w:rPr>
                                  <w:b/>
                                  <w:sz w:val="18"/>
                                  <w:szCs w:val="18"/>
                                </w:rPr>
                              </w:pPr>
                              <w:r w:rsidRPr="00DA4AA5">
                                <w:rPr>
                                  <w:b/>
                                  <w:sz w:val="18"/>
                                  <w:szCs w:val="18"/>
                                </w:rPr>
                                <w:t>Secretary General</w:t>
                              </w:r>
                            </w:p>
                            <w:p w14:paraId="1C5BEDD8" w14:textId="77777777" w:rsidR="003C3A51" w:rsidRPr="003F0B87" w:rsidRDefault="003C3A51" w:rsidP="006F0D17">
                              <w:pPr>
                                <w:jc w:val="center"/>
                                <w:rPr>
                                  <w:b/>
                                  <w:sz w:val="28"/>
                                  <w:szCs w:val="28"/>
                                </w:rPr>
                              </w:pPr>
                            </w:p>
                          </w:txbxContent>
                        </wps:txbx>
                        <wps:bodyPr rot="0" vert="horz" wrap="square" lIns="91440" tIns="45720" rIns="91440" bIns="45720" anchor="t" anchorCtr="0" upright="1">
                          <a:noAutofit/>
                        </wps:bodyPr>
                      </wps:wsp>
                      <wps:wsp>
                        <wps:cNvPr id="7" name="AutoShape 99"/>
                        <wps:cNvCnPr>
                          <a:cxnSpLocks noChangeShapeType="1"/>
                        </wps:cNvCnPr>
                        <wps:spPr bwMode="auto">
                          <a:xfrm rot="5400000">
                            <a:off x="5535" y="4785"/>
                            <a:ext cx="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AutoShape 221"/>
                        <wps:cNvSpPr>
                          <a:spLocks noChangeArrowheads="1"/>
                        </wps:cNvSpPr>
                        <wps:spPr bwMode="auto">
                          <a:xfrm>
                            <a:off x="5550" y="3290"/>
                            <a:ext cx="650" cy="530"/>
                          </a:xfrm>
                          <a:prstGeom prst="plus">
                            <a:avLst>
                              <a:gd name="adj"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F6D53" id="Group 229" o:spid="_x0000_s1067" style="position:absolute;left:0;text-align:left;margin-left:60.65pt;margin-top:47.85pt;width:350.5pt;height:120.5pt;z-index:251663872" coordorigin="2365,2570" coordsize="701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">
                <v:shape id="Text Box 218" o:spid="_x0000_s1068" type="#_x0000_t202" style="position:absolute;left:2365;top:2570;width:7010;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679820F" w14:textId="77777777" w:rsidR="003C3A51" w:rsidRPr="00821F9C" w:rsidRDefault="003C3A51" w:rsidP="00821F9C">
                        <w:pPr>
                          <w:jc w:val="center"/>
                          <w:rPr>
                            <w:b/>
                            <w:bCs/>
                            <w:lang w:val="en-US"/>
                          </w:rPr>
                        </w:pPr>
                        <w:r w:rsidRPr="00821F9C">
                          <w:rPr>
                            <w:b/>
                            <w:bCs/>
                            <w:lang w:val="en-US"/>
                          </w:rPr>
                          <w:t>Co-Chairs</w:t>
                        </w:r>
                      </w:p>
                    </w:txbxContent>
                  </v:textbox>
                </v:shape>
                <v:shape id="Text Box 90" o:spid="_x0000_s1069" type="#_x0000_t202" style="position:absolute;left:3085;top:3060;width:232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FC10BB9" w14:textId="77777777" w:rsidR="003C3A51" w:rsidRDefault="003C3A51" w:rsidP="006F0D17">
                        <w:pPr>
                          <w:jc w:val="center"/>
                          <w:rPr>
                            <w:b/>
                            <w:sz w:val="23"/>
                            <w:szCs w:val="23"/>
                            <w:lang w:val="en-US"/>
                          </w:rPr>
                        </w:pPr>
                        <w:r>
                          <w:rPr>
                            <w:b/>
                            <w:sz w:val="23"/>
                            <w:szCs w:val="23"/>
                            <w:lang w:val="en-US"/>
                          </w:rPr>
                          <w:t>UNDP</w:t>
                        </w:r>
                      </w:p>
                      <w:p w14:paraId="2AA5E67A" w14:textId="77777777" w:rsidR="003C3A51" w:rsidRPr="00DA4AA5" w:rsidRDefault="003C3A51" w:rsidP="006F0D17">
                        <w:pPr>
                          <w:jc w:val="center"/>
                          <w:rPr>
                            <w:b/>
                            <w:sz w:val="18"/>
                            <w:szCs w:val="18"/>
                            <w:lang w:val="en-US"/>
                          </w:rPr>
                        </w:pPr>
                        <w:r w:rsidRPr="00DA4AA5">
                          <w:rPr>
                            <w:b/>
                            <w:sz w:val="18"/>
                            <w:szCs w:val="18"/>
                            <w:lang w:val="en-US"/>
                          </w:rPr>
                          <w:t>Resident Representative</w:t>
                        </w:r>
                      </w:p>
                    </w:txbxContent>
                  </v:textbox>
                </v:shape>
                <v:shape id="Text Box 91" o:spid="_x0000_s1070" type="#_x0000_t202" style="position:absolute;left:6345;top:3060;width:2360;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32093CA8" w14:textId="77777777" w:rsidR="003C3A51" w:rsidRDefault="003C3A51" w:rsidP="006F0D17">
                        <w:pPr>
                          <w:jc w:val="center"/>
                          <w:rPr>
                            <w:b/>
                            <w:sz w:val="23"/>
                            <w:szCs w:val="23"/>
                          </w:rPr>
                        </w:pPr>
                        <w:r>
                          <w:rPr>
                            <w:b/>
                            <w:sz w:val="23"/>
                            <w:szCs w:val="23"/>
                          </w:rPr>
                          <w:t>NESDC</w:t>
                        </w:r>
                      </w:p>
                      <w:p w14:paraId="74DF3C6D" w14:textId="77777777" w:rsidR="003C3A51" w:rsidRPr="00DA4AA5" w:rsidRDefault="003C3A51" w:rsidP="006F0D17">
                        <w:pPr>
                          <w:jc w:val="center"/>
                          <w:rPr>
                            <w:b/>
                            <w:sz w:val="18"/>
                            <w:szCs w:val="18"/>
                          </w:rPr>
                        </w:pPr>
                        <w:r w:rsidRPr="00DA4AA5">
                          <w:rPr>
                            <w:b/>
                            <w:sz w:val="18"/>
                            <w:szCs w:val="18"/>
                          </w:rPr>
                          <w:t>Secretary General</w:t>
                        </w:r>
                      </w:p>
                      <w:p w14:paraId="1C5BEDD8" w14:textId="77777777" w:rsidR="003C3A51" w:rsidRPr="003F0B87" w:rsidRDefault="003C3A51" w:rsidP="006F0D17">
                        <w:pPr>
                          <w:jc w:val="center"/>
                          <w:rPr>
                            <w:b/>
                            <w:sz w:val="28"/>
                            <w:szCs w:val="28"/>
                          </w:rPr>
                        </w:pPr>
                      </w:p>
                    </w:txbxContent>
                  </v:textbox>
                </v:shape>
                <v:shape id="AutoShape 99" o:spid="_x0000_s1071" type="#_x0000_t32" style="position:absolute;left:5535;top:4785;width:39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"/>
                <v:shape id="AutoShape 221" o:spid="_x0000_s1072" type="#_x0000_t11" style="position:absolute;left:5550;top:3290;width:65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"/>
              </v:group>
            </w:pict>
          </mc:Fallback>
        </mc:AlternateContent>
      </w:r>
      <w:r w:rsidR="006F0D17">
        <w:tab/>
      </w:r>
    </w:p>
    <w:p w14:paraId="130CE5F4" w14:textId="77777777" w:rsidR="002F14AB" w:rsidRDefault="002F14AB" w:rsidP="002F14AB">
      <w:pPr>
        <w:pStyle w:val="Heading1"/>
      </w:pPr>
      <w:r>
        <w:lastRenderedPageBreak/>
        <w:t xml:space="preserve">Legal Context </w:t>
      </w:r>
    </w:p>
    <w:p w14:paraId="32A92DE1" w14:textId="77777777" w:rsidR="002F14AB" w:rsidRDefault="002F14AB" w:rsidP="002F14AB">
      <w:pPr>
        <w:tabs>
          <w:tab w:val="left" w:pos="10080"/>
        </w:tabs>
        <w:ind w:right="242"/>
      </w:pPr>
      <w:r w:rsidRPr="00FF3F0D">
        <w:rPr>
          <w:rFonts w:cs="Arial"/>
          <w:i/>
          <w:sz w:val="20"/>
          <w:szCs w:val="20"/>
        </w:rPr>
        <w:t xml:space="preserve">[NOTE: </w:t>
      </w:r>
      <w:r>
        <w:rPr>
          <w:rFonts w:cs="Arial"/>
          <w:i/>
          <w:sz w:val="20"/>
          <w:szCs w:val="20"/>
        </w:rPr>
        <w:t xml:space="preserve">Please choose </w:t>
      </w:r>
      <w:r w:rsidRPr="00A57FE4">
        <w:rPr>
          <w:rFonts w:cs="Arial"/>
          <w:b/>
          <w:i/>
          <w:sz w:val="20"/>
          <w:szCs w:val="20"/>
          <w:u w:val="single"/>
        </w:rPr>
        <w:t>one</w:t>
      </w:r>
      <w:r>
        <w:rPr>
          <w:rFonts w:cs="Arial"/>
          <w:i/>
          <w:sz w:val="20"/>
          <w:szCs w:val="20"/>
        </w:rPr>
        <w:t xml:space="preserve"> of the following options, as applicable. Delete all other options from the document] </w:t>
      </w:r>
    </w:p>
    <w:p w14:paraId="03B94F49" w14:textId="77777777" w:rsidR="002F14AB" w:rsidRDefault="002F14AB" w:rsidP="002F14AB"/>
    <w:p w14:paraId="5358E29B" w14:textId="3192E2F1" w:rsidR="002F14AB" w:rsidRPr="00EE550F" w:rsidDel="00E44DB5" w:rsidRDefault="002F14AB" w:rsidP="002F14AB">
      <w:pPr>
        <w:outlineLvl w:val="0"/>
        <w:rPr>
          <w:del w:id="463" w:author="Nitasmai Ransaeva" w:date="2022-06-02T23:03:00Z"/>
          <w:rStyle w:val="Hyperlink"/>
          <w:rFonts w:cs="Arial"/>
          <w:b/>
          <w:szCs w:val="22"/>
        </w:rPr>
      </w:pPr>
      <w:del w:id="464" w:author="Nitasmai Ransaeva" w:date="2022-06-02T23:03:00Z">
        <w:r w:rsidRPr="00EE550F" w:rsidDel="00E44DB5">
          <w:rPr>
            <w:rFonts w:cs="Arial"/>
            <w:b/>
            <w:szCs w:val="22"/>
          </w:rPr>
          <w:delText xml:space="preserve">Option a. Where the country has signed the </w:delText>
        </w:r>
        <w:r w:rsidR="00116E97" w:rsidRPr="00EE550F" w:rsidDel="00E44DB5">
          <w:rPr>
            <w:rFonts w:cs="Arial"/>
            <w:b/>
            <w:spacing w:val="-3"/>
            <w:szCs w:val="22"/>
          </w:rPr>
          <w:fldChar w:fldCharType="begin"/>
        </w:r>
        <w:r w:rsidR="00116E97" w:rsidRPr="00EE550F" w:rsidDel="00E44DB5">
          <w:rPr>
            <w:rFonts w:cs="Arial"/>
            <w:b/>
            <w:spacing w:val="-3"/>
            <w:szCs w:val="22"/>
          </w:rPr>
          <w:delInstrText xml:space="preserve"> HYPERLINK "https://intranet.undp.org/global/documents/ppm/SBAA.pdf" \o "outbind://44/reference_centre/chapter5/sbaa.pdf" </w:delInstrText>
        </w:r>
        <w:r w:rsidR="00116E97" w:rsidRPr="00EE550F" w:rsidDel="00E44DB5">
          <w:rPr>
            <w:rFonts w:cs="Arial"/>
            <w:b/>
            <w:spacing w:val="-3"/>
            <w:szCs w:val="22"/>
          </w:rPr>
          <w:fldChar w:fldCharType="separate"/>
        </w:r>
        <w:r w:rsidRPr="00EE550F" w:rsidDel="00E44DB5">
          <w:rPr>
            <w:rStyle w:val="Hyperlink"/>
            <w:rFonts w:cs="Arial"/>
            <w:b/>
            <w:spacing w:val="-3"/>
            <w:szCs w:val="22"/>
          </w:rPr>
          <w:delText>Standard Basic Assistance Agreement (SBAA)</w:delText>
        </w:r>
        <w:r w:rsidRPr="00EE550F" w:rsidDel="00E44DB5">
          <w:rPr>
            <w:rStyle w:val="Hyperlink"/>
            <w:rFonts w:cs="Arial"/>
            <w:b/>
            <w:szCs w:val="22"/>
          </w:rPr>
          <w:delText xml:space="preserve"> </w:delText>
        </w:r>
      </w:del>
    </w:p>
    <w:p w14:paraId="3776349F" w14:textId="3897812A" w:rsidR="002F14AB" w:rsidRPr="00EE550F" w:rsidDel="00E44DB5" w:rsidRDefault="00116E97" w:rsidP="002F14AB">
      <w:pPr>
        <w:rPr>
          <w:del w:id="465" w:author="Nitasmai Ransaeva" w:date="2022-06-02T23:03:00Z"/>
          <w:rFonts w:cs="Arial"/>
          <w:szCs w:val="22"/>
        </w:rPr>
      </w:pPr>
      <w:del w:id="466" w:author="Nitasmai Ransaeva" w:date="2022-06-02T23:03:00Z">
        <w:r w:rsidRPr="00EE550F" w:rsidDel="00E44DB5">
          <w:rPr>
            <w:rFonts w:cs="Arial"/>
            <w:b/>
            <w:spacing w:val="-3"/>
            <w:szCs w:val="22"/>
          </w:rPr>
          <w:fldChar w:fldCharType="end"/>
        </w:r>
        <w:r w:rsidR="002F14AB" w:rsidRPr="00EE550F" w:rsidDel="00E44DB5">
          <w:rPr>
            <w:rFonts w:cs="Arial"/>
            <w:szCs w:val="22"/>
          </w:rPr>
          <w:delText>This project document shall be the instrument referred to as such in Article 1 of the Standard Basic Assistance Agreement between the Government of (country) and UNDP, signed on (date).   All references in the SBAA to “Executing Agency” shall be deemed to refer to “Implementing Partner.”</w:delText>
        </w:r>
      </w:del>
    </w:p>
    <w:p w14:paraId="6D846F5D" w14:textId="2742FBE1" w:rsidR="002F14AB" w:rsidRPr="00EE550F" w:rsidDel="00E44DB5" w:rsidRDefault="002F14AB" w:rsidP="002F14AB">
      <w:pPr>
        <w:rPr>
          <w:del w:id="467" w:author="Nitasmai Ransaeva" w:date="2022-06-02T23:03:00Z"/>
          <w:rFonts w:cs="Arial"/>
          <w:szCs w:val="22"/>
        </w:rPr>
      </w:pPr>
    </w:p>
    <w:p w14:paraId="491CC794" w14:textId="7C9BA9C1" w:rsidR="002F14AB" w:rsidRPr="00EE550F" w:rsidDel="00E44DB5" w:rsidRDefault="002F14AB" w:rsidP="002F14AB">
      <w:pPr>
        <w:rPr>
          <w:del w:id="468" w:author="Nitasmai Ransaeva" w:date="2022-06-02T23:03:00Z"/>
          <w:rFonts w:cs="Arial"/>
          <w:szCs w:val="22"/>
        </w:rPr>
      </w:pPr>
      <w:del w:id="469" w:author="Nitasmai Ransaeva" w:date="2022-06-02T23:03:00Z">
        <w:r w:rsidRPr="00EE550F" w:rsidDel="00E44DB5">
          <w:rPr>
            <w:rFonts w:cs="Arial"/>
            <w:szCs w:val="22"/>
          </w:rPr>
          <w:delText>This project will be implemented by [name of entity]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delText>
        </w:r>
      </w:del>
    </w:p>
    <w:p w14:paraId="62F015AF" w14:textId="77777777" w:rsidR="002F14AB" w:rsidRPr="00EE550F" w:rsidRDefault="002F14AB" w:rsidP="002F14AB">
      <w:pPr>
        <w:rPr>
          <w:rFonts w:cs="Arial"/>
          <w:szCs w:val="22"/>
        </w:rPr>
      </w:pPr>
    </w:p>
    <w:p w14:paraId="0F960AB0" w14:textId="77777777" w:rsidR="002F14AB" w:rsidRPr="00EE550F" w:rsidRDefault="002F14AB" w:rsidP="002F14AB">
      <w:pPr>
        <w:rPr>
          <w:rFonts w:cs="Arial"/>
          <w:szCs w:val="22"/>
        </w:rPr>
      </w:pPr>
      <w:r w:rsidRPr="00EE550F">
        <w:rPr>
          <w:rFonts w:cs="Arial"/>
          <w:b/>
          <w:szCs w:val="22"/>
        </w:rPr>
        <w:t xml:space="preserve">Option b. Where the country has NOT signed the </w:t>
      </w:r>
      <w:hyperlink r:id="rId29" w:tooltip="outbind://44/reference_centre/chapter5/sbaa.pdf" w:history="1">
        <w:r w:rsidRPr="00EE550F">
          <w:rPr>
            <w:rStyle w:val="Hyperlink"/>
            <w:rFonts w:cs="Arial"/>
            <w:b/>
            <w:spacing w:val="-3"/>
            <w:szCs w:val="22"/>
          </w:rPr>
          <w:t>Standard Basic Assistance Agreement (SBAA)</w:t>
        </w:r>
      </w:hyperlink>
    </w:p>
    <w:p w14:paraId="29E7F05D" w14:textId="77777777" w:rsidR="002F14AB" w:rsidRPr="00EE550F" w:rsidRDefault="002F14AB" w:rsidP="002F14AB">
      <w:pPr>
        <w:rPr>
          <w:rFonts w:cs="Arial"/>
          <w:szCs w:val="22"/>
        </w:rPr>
      </w:pPr>
      <w:r w:rsidRPr="00EE550F">
        <w:rPr>
          <w:rFonts w:cs="Arial"/>
          <w:szCs w:val="22"/>
        </w:rPr>
        <w:t xml:space="preserve">The project document shall be the instrument envisaged and defined in the </w:t>
      </w:r>
      <w:hyperlink r:id="rId30" w:history="1">
        <w:r w:rsidRPr="00EE550F">
          <w:rPr>
            <w:rStyle w:val="Hyperlink"/>
            <w:rFonts w:cs="Arial"/>
            <w:szCs w:val="22"/>
          </w:rPr>
          <w:t>Supplemental Provisions</w:t>
        </w:r>
      </w:hyperlink>
      <w:r w:rsidRPr="00EE550F">
        <w:rPr>
          <w:rFonts w:cs="Arial"/>
          <w:szCs w:val="22"/>
        </w:rPr>
        <w:t xml:space="preserve"> to the Project Document, attached hereto and forming an integral part hereof, as “the Project Document”.</w:t>
      </w:r>
    </w:p>
    <w:p w14:paraId="1B15DD1D" w14:textId="77777777" w:rsidR="002F14AB" w:rsidRPr="00EE550F" w:rsidRDefault="002F14AB" w:rsidP="002F14AB">
      <w:pPr>
        <w:rPr>
          <w:rFonts w:cs="Arial"/>
          <w:szCs w:val="22"/>
        </w:rPr>
      </w:pPr>
    </w:p>
    <w:p w14:paraId="03C2F281" w14:textId="3BD45F27" w:rsidR="002F14AB" w:rsidRPr="00EE550F" w:rsidRDefault="002F14AB" w:rsidP="002F14AB">
      <w:pPr>
        <w:rPr>
          <w:rFonts w:cs="Arial"/>
          <w:szCs w:val="22"/>
        </w:rPr>
      </w:pPr>
      <w:r w:rsidRPr="00EE550F">
        <w:rPr>
          <w:rFonts w:cs="Arial"/>
          <w:szCs w:val="22"/>
        </w:rPr>
        <w:t xml:space="preserve">This project will be implemented </w:t>
      </w:r>
      <w:del w:id="470" w:author="Nitasmai Ransaeva" w:date="2022-06-02T23:04:00Z">
        <w:r w:rsidRPr="00EE550F" w:rsidDel="00E44DB5">
          <w:rPr>
            <w:rFonts w:cs="Arial"/>
            <w:szCs w:val="22"/>
          </w:rPr>
          <w:delText xml:space="preserve">by </w:delText>
        </w:r>
      </w:del>
      <w:ins w:id="471" w:author="Nitasmai Ransaeva" w:date="2022-06-02T23:04:00Z">
        <w:r w:rsidR="00E44DB5" w:rsidRPr="00E44DB5">
          <w:rPr>
            <w:rFonts w:cs="Arial"/>
            <w:szCs w:val="22"/>
          </w:rPr>
          <w:t>through direct implementation (DIM). UNDP will manage and take responsibility for all activities outlined in the Project Document.</w:t>
        </w:r>
        <w:r w:rsidR="00E44DB5">
          <w:rPr>
            <w:rFonts w:cs="Arial"/>
            <w:szCs w:val="22"/>
          </w:rPr>
          <w:t xml:space="preserve"> </w:t>
        </w:r>
      </w:ins>
      <w:del w:id="472" w:author="Nitasmai Ransaeva" w:date="2022-06-02T23:04:00Z">
        <w:r w:rsidRPr="00EE550F" w:rsidDel="00E44DB5">
          <w:rPr>
            <w:rFonts w:cs="Arial"/>
            <w:szCs w:val="22"/>
          </w:rPr>
          <w:delText xml:space="preserve">[name of entity] (“Implementing Partner”) </w:delText>
        </w:r>
      </w:del>
      <w:r w:rsidRPr="00EE550F">
        <w:rPr>
          <w:rFonts w:cs="Arial"/>
          <w:szCs w:val="22"/>
        </w:rPr>
        <w:t xml:space="preserve">in accordance with its financial regulations, rules, </w:t>
      </w:r>
      <w:proofErr w:type="gramStart"/>
      <w:r w:rsidRPr="00EE550F">
        <w:rPr>
          <w:rFonts w:cs="Arial"/>
          <w:szCs w:val="22"/>
        </w:rPr>
        <w:t>practices</w:t>
      </w:r>
      <w:proofErr w:type="gramEnd"/>
      <w:r w:rsidRPr="00EE550F">
        <w:rPr>
          <w:rFonts w:cs="Arial"/>
          <w:szCs w:val="22"/>
        </w:rPr>
        <w:t xml:space="preserve">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6E681184" w14:textId="77777777" w:rsidR="002F14AB" w:rsidRPr="00EE550F" w:rsidRDefault="002F14AB" w:rsidP="002F14AB">
      <w:pPr>
        <w:rPr>
          <w:rFonts w:cs="Arial"/>
          <w:szCs w:val="22"/>
        </w:rPr>
      </w:pPr>
    </w:p>
    <w:p w14:paraId="705B5198" w14:textId="5B67A7EF" w:rsidR="002F14AB" w:rsidRPr="00EE550F" w:rsidDel="00E44DB5" w:rsidRDefault="002F14AB" w:rsidP="002F14AB">
      <w:pPr>
        <w:rPr>
          <w:del w:id="473" w:author="Nitasmai Ransaeva" w:date="2022-06-02T23:05:00Z"/>
          <w:rFonts w:cs="Arial"/>
          <w:b/>
          <w:szCs w:val="22"/>
        </w:rPr>
      </w:pPr>
      <w:del w:id="474" w:author="Nitasmai Ransaeva" w:date="2022-06-02T23:05:00Z">
        <w:r w:rsidRPr="00EE550F" w:rsidDel="00E44DB5">
          <w:rPr>
            <w:rFonts w:cs="Arial"/>
            <w:b/>
            <w:szCs w:val="22"/>
          </w:rPr>
          <w:delText>Option c. For Global and Regional Projects</w:delText>
        </w:r>
      </w:del>
    </w:p>
    <w:p w14:paraId="15CD0DB3" w14:textId="31E0536D" w:rsidR="002F14AB" w:rsidRPr="00EE550F" w:rsidDel="00E44DB5" w:rsidRDefault="002F14AB" w:rsidP="002F14AB">
      <w:pPr>
        <w:rPr>
          <w:del w:id="475" w:author="Nitasmai Ransaeva" w:date="2022-06-02T23:05:00Z"/>
          <w:rFonts w:cs="Arial"/>
          <w:iCs/>
          <w:szCs w:val="22"/>
        </w:rPr>
      </w:pPr>
      <w:del w:id="476" w:author="Nitasmai Ransaeva" w:date="2022-06-02T23:05:00Z">
        <w:r w:rsidRPr="00EE550F" w:rsidDel="00E44DB5">
          <w:rPr>
            <w:rFonts w:cs="Arial"/>
            <w:iCs/>
            <w:szCs w:val="22"/>
          </w:rPr>
          <w:delText xml:space="preserve">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(i) the respective signed SBAAs for the specific countries; or (ii) in the </w:delText>
        </w:r>
        <w:r w:rsidR="004B1DC1" w:rsidDel="00E44DB5">
          <w:fldChar w:fldCharType="begin"/>
        </w:r>
        <w:r w:rsidR="004B1DC1" w:rsidDel="00E44DB5">
          <w:delInstrText xml:space="preserve"> HYPERLINK "https://intranet.undp.org/global/documents/ppm/Supplemental.pdf" </w:delInstrText>
        </w:r>
        <w:r w:rsidR="004B1DC1" w:rsidDel="00E44DB5">
          <w:fldChar w:fldCharType="separate"/>
        </w:r>
        <w:r w:rsidRPr="00EE550F" w:rsidDel="00E44DB5">
          <w:rPr>
            <w:rStyle w:val="Hyperlink"/>
            <w:rFonts w:cs="Arial"/>
            <w:szCs w:val="22"/>
          </w:rPr>
          <w:delText>Supplemental Provisions</w:delText>
        </w:r>
        <w:r w:rsidR="004B1DC1" w:rsidDel="00E44DB5">
          <w:rPr>
            <w:rStyle w:val="Hyperlink"/>
            <w:rFonts w:cs="Arial"/>
            <w:szCs w:val="22"/>
          </w:rPr>
          <w:fldChar w:fldCharType="end"/>
        </w:r>
        <w:r w:rsidRPr="00EE550F" w:rsidDel="00E44DB5">
          <w:rPr>
            <w:rStyle w:val="Hyperlink"/>
            <w:rFonts w:cs="Arial"/>
            <w:szCs w:val="22"/>
          </w:rPr>
          <w:delText xml:space="preserve"> to the Project Document</w:delText>
        </w:r>
        <w:r w:rsidRPr="00EE550F" w:rsidDel="00E44DB5">
          <w:rPr>
            <w:rFonts w:cs="Arial"/>
            <w:iCs/>
            <w:szCs w:val="22"/>
          </w:rPr>
          <w:delText xml:space="preserve"> attached to the Project Document in cases where the recipient country has not signed an SBAA with UNDP, attached hereto and forming an integral part hereof. </w:delText>
        </w:r>
        <w:r w:rsidRPr="00EE550F" w:rsidDel="00E44DB5">
          <w:rPr>
            <w:rFonts w:cs="Arial"/>
            <w:szCs w:val="22"/>
          </w:rPr>
          <w:delText> All references in the SBAA to “Executing Agency” shall be deemed to refer to “Implementing Partner.”</w:delText>
        </w:r>
      </w:del>
    </w:p>
    <w:p w14:paraId="230165FA" w14:textId="05ED419C" w:rsidR="002F14AB" w:rsidRPr="00EE550F" w:rsidDel="00E44DB5" w:rsidRDefault="002F14AB" w:rsidP="002F14AB">
      <w:pPr>
        <w:ind w:left="450" w:hanging="450"/>
        <w:rPr>
          <w:del w:id="477" w:author="Nitasmai Ransaeva" w:date="2022-06-02T23:05:00Z"/>
          <w:rFonts w:cs="Arial"/>
          <w:iCs/>
          <w:szCs w:val="22"/>
        </w:rPr>
      </w:pPr>
    </w:p>
    <w:p w14:paraId="0BB0EF99" w14:textId="59B157F8" w:rsidR="002F14AB" w:rsidRPr="00EE550F" w:rsidRDefault="002F14AB" w:rsidP="002F14AB">
      <w:pPr>
        <w:rPr>
          <w:rFonts w:cs="Arial"/>
          <w:b/>
          <w:iCs/>
          <w:szCs w:val="22"/>
        </w:rPr>
      </w:pPr>
      <w:del w:id="478" w:author="Nitasmai Ransaeva" w:date="2022-06-02T23:05:00Z">
        <w:r w:rsidRPr="00EE550F" w:rsidDel="00E44DB5">
          <w:rPr>
            <w:rFonts w:cs="Arial"/>
            <w:iCs/>
            <w:szCs w:val="22"/>
          </w:rPr>
          <w:delText xml:space="preserve">This project will be implemented by </w:delText>
        </w:r>
        <w:r w:rsidRPr="00EE550F" w:rsidDel="00E44DB5">
          <w:rPr>
            <w:rFonts w:cs="Arial"/>
            <w:szCs w:val="22"/>
          </w:rPr>
          <w:delText xml:space="preserve">[name of entity] </w:delText>
        </w:r>
        <w:r w:rsidRPr="00EE550F" w:rsidDel="00E44DB5">
          <w:rPr>
            <w:rFonts w:cs="Arial"/>
            <w:iCs/>
            <w:szCs w:val="22"/>
          </w:rPr>
          <w:delText>(“Implementing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delText>
        </w:r>
        <w:r w:rsidRPr="00EE550F" w:rsidDel="00E44DB5">
          <w:rPr>
            <w:rFonts w:cs="Arial"/>
            <w:b/>
            <w:iCs/>
            <w:szCs w:val="22"/>
          </w:rPr>
          <w:delText>.</w:delText>
        </w:r>
      </w:del>
      <w:r w:rsidRPr="00EE550F">
        <w:rPr>
          <w:rFonts w:cs="Arial"/>
          <w:b/>
          <w:iCs/>
          <w:szCs w:val="22"/>
        </w:rPr>
        <w:t xml:space="preserve">  </w:t>
      </w:r>
    </w:p>
    <w:p w14:paraId="7CB33CA5" w14:textId="77777777" w:rsidR="002F14AB" w:rsidRPr="00EE550F" w:rsidRDefault="002F14AB" w:rsidP="002F14AB">
      <w:pPr>
        <w:rPr>
          <w:rFonts w:ascii="Century Gothic" w:hAnsi="Century Gothic"/>
          <w:b/>
          <w:smallCaps/>
          <w:spacing w:val="-2"/>
          <w:szCs w:val="22"/>
        </w:rPr>
      </w:pPr>
    </w:p>
    <w:p w14:paraId="577427A2" w14:textId="77777777" w:rsidR="002F14AB" w:rsidRPr="00B350E1" w:rsidRDefault="002F14AB" w:rsidP="002F14AB">
      <w:pPr>
        <w:pStyle w:val="Heading1"/>
      </w:pPr>
      <w:r w:rsidRPr="00B350E1">
        <w:lastRenderedPageBreak/>
        <w:t xml:space="preserve">Risk Management </w:t>
      </w:r>
    </w:p>
    <w:p w14:paraId="18ADBC23" w14:textId="77777777" w:rsidR="002F14AB" w:rsidRPr="00EE550F" w:rsidRDefault="002F14AB" w:rsidP="002F14AB">
      <w:pPr>
        <w:rPr>
          <w:rFonts w:cs="Arial"/>
          <w:b/>
          <w:szCs w:val="22"/>
        </w:rPr>
      </w:pPr>
      <w:r w:rsidRPr="00EE550F">
        <w:rPr>
          <w:rFonts w:cs="Arial"/>
          <w:b/>
          <w:szCs w:val="22"/>
        </w:rPr>
        <w:t>Option b. UNDP (DIM)</w:t>
      </w:r>
    </w:p>
    <w:p w14:paraId="20F74272" w14:textId="77777777" w:rsidR="002F14AB" w:rsidRPr="00EE550F" w:rsidRDefault="002F14AB" w:rsidP="00055BC9">
      <w:pPr>
        <w:pStyle w:val="PlainText"/>
        <w:numPr>
          <w:ilvl w:val="0"/>
          <w:numId w:val="13"/>
        </w:numPr>
        <w:ind w:left="360"/>
        <w:jc w:val="both"/>
        <w:rPr>
          <w:rFonts w:ascii="Arial" w:hAnsi="Arial" w:cs="Arial"/>
          <w:sz w:val="22"/>
          <w:szCs w:val="22"/>
        </w:rPr>
      </w:pPr>
      <w:r w:rsidRPr="00EE550F">
        <w:rPr>
          <w:rFonts w:ascii="Arial" w:hAnsi="Arial" w:cs="Arial"/>
          <w:sz w:val="22"/>
          <w:szCs w:val="22"/>
        </w:rPr>
        <w:t xml:space="preserve">UNDP as the Implementing Partner will comply with the policies, </w:t>
      </w:r>
      <w:proofErr w:type="gramStart"/>
      <w:r w:rsidRPr="00EE550F">
        <w:rPr>
          <w:rFonts w:ascii="Arial" w:hAnsi="Arial" w:cs="Arial"/>
          <w:sz w:val="22"/>
          <w:szCs w:val="22"/>
        </w:rPr>
        <w:t>procedures</w:t>
      </w:r>
      <w:proofErr w:type="gramEnd"/>
      <w:r w:rsidRPr="00EE550F">
        <w:rPr>
          <w:rFonts w:ascii="Arial" w:hAnsi="Arial" w:cs="Arial"/>
          <w:sz w:val="22"/>
          <w:szCs w:val="22"/>
        </w:rPr>
        <w:t xml:space="preserve"> and practices of the United Nations Security Management System (UNSMS.)</w:t>
      </w:r>
    </w:p>
    <w:p w14:paraId="17414610" w14:textId="77777777" w:rsidR="002F14AB" w:rsidRPr="00EE550F" w:rsidRDefault="002F14AB" w:rsidP="002F14AB">
      <w:pPr>
        <w:pStyle w:val="PlainText"/>
        <w:ind w:left="360"/>
        <w:jc w:val="both"/>
        <w:rPr>
          <w:rFonts w:ascii="Arial" w:hAnsi="Arial" w:cs="Arial"/>
          <w:sz w:val="22"/>
          <w:szCs w:val="22"/>
        </w:rPr>
      </w:pPr>
    </w:p>
    <w:p w14:paraId="0C3C3720" w14:textId="77777777" w:rsidR="002F14AB" w:rsidRPr="00EE550F" w:rsidRDefault="002F14AB" w:rsidP="00055BC9">
      <w:pPr>
        <w:pStyle w:val="PlainText"/>
        <w:numPr>
          <w:ilvl w:val="0"/>
          <w:numId w:val="13"/>
        </w:numPr>
        <w:spacing w:after="240"/>
        <w:ind w:left="360"/>
        <w:jc w:val="both"/>
        <w:rPr>
          <w:rFonts w:ascii="Arial" w:hAnsi="Arial" w:cs="Arial"/>
          <w:sz w:val="22"/>
          <w:szCs w:val="22"/>
        </w:rPr>
      </w:pPr>
      <w:r w:rsidRPr="00EE550F">
        <w:rPr>
          <w:rFonts w:ascii="Arial" w:hAnsi="Arial" w:cs="Arial"/>
          <w:sz w:val="22"/>
          <w:szCs w:val="22"/>
        </w:rPr>
        <w:t>UNDP as the Implementing Partner will undertake all reasonable efforts to ensure that none of the [project funds]</w:t>
      </w:r>
      <w:r w:rsidRPr="00EE550F">
        <w:rPr>
          <w:rStyle w:val="FootnoteReference"/>
          <w:rFonts w:cs="Arial"/>
          <w:sz w:val="22"/>
          <w:szCs w:val="22"/>
        </w:rPr>
        <w:footnoteReference w:id="17"/>
      </w:r>
      <w:r w:rsidRPr="00EE550F">
        <w:rPr>
          <w:rFonts w:ascii="Arial" w:hAnsi="Arial" w:cs="Arial"/>
          <w:sz w:val="22"/>
          <w:szCs w:val="22"/>
        </w:rPr>
        <w:t xml:space="preserve"> [UNDP funds received pursuant to the Project Document]</w:t>
      </w:r>
      <w:r w:rsidRPr="00EE550F">
        <w:rPr>
          <w:rStyle w:val="FootnoteReference"/>
          <w:rFonts w:cs="Arial"/>
          <w:sz w:val="22"/>
          <w:szCs w:val="22"/>
        </w:rPr>
        <w:footnoteReference w:id="18"/>
      </w:r>
      <w:r w:rsidRPr="00EE550F">
        <w:rPr>
          <w:rFonts w:ascii="Arial" w:hAnsi="Arial" w:cs="Arial"/>
          <w:sz w:val="22"/>
          <w:szCs w:val="22"/>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31" w:history="1">
        <w:r w:rsidRPr="00EE550F">
          <w:rPr>
            <w:rStyle w:val="Hyperlink"/>
            <w:rFonts w:ascii="Arial" w:hAnsi="Arial" w:cs="Arial"/>
            <w:sz w:val="22"/>
            <w:szCs w:val="22"/>
          </w:rPr>
          <w:t>http://www.un.org/sc/committees/1267/aq_sanctions_list.shtml</w:t>
        </w:r>
      </w:hyperlink>
      <w:r w:rsidRPr="00EE550F">
        <w:rPr>
          <w:rFonts w:ascii="Arial" w:hAnsi="Arial" w:cs="Arial"/>
          <w:color w:val="000080"/>
          <w:sz w:val="22"/>
          <w:szCs w:val="22"/>
        </w:rPr>
        <w:t xml:space="preserve">. </w:t>
      </w:r>
      <w:r w:rsidRPr="00EE550F">
        <w:rPr>
          <w:rFonts w:ascii="Arial" w:hAnsi="Arial" w:cs="Arial"/>
          <w:sz w:val="22"/>
          <w:szCs w:val="22"/>
        </w:rPr>
        <w:t xml:space="preserve"> This provision must be included in all sub-contracts or sub-agreements </w:t>
      </w:r>
      <w:proofErr w:type="gramStart"/>
      <w:r w:rsidRPr="00EE550F">
        <w:rPr>
          <w:rFonts w:ascii="Arial" w:hAnsi="Arial" w:cs="Arial"/>
          <w:sz w:val="22"/>
          <w:szCs w:val="22"/>
        </w:rPr>
        <w:t>entered into</w:t>
      </w:r>
      <w:proofErr w:type="gramEnd"/>
      <w:r w:rsidRPr="00EE550F">
        <w:rPr>
          <w:rFonts w:ascii="Arial" w:hAnsi="Arial" w:cs="Arial"/>
          <w:sz w:val="22"/>
          <w:szCs w:val="22"/>
        </w:rPr>
        <w:t xml:space="preserve"> under this Project Document.</w:t>
      </w:r>
    </w:p>
    <w:p w14:paraId="41DBDCB4" w14:textId="77777777" w:rsidR="002F14AB" w:rsidRPr="00EE550F" w:rsidRDefault="002F14AB" w:rsidP="00055BC9">
      <w:pPr>
        <w:pStyle w:val="ListParagraph"/>
        <w:numPr>
          <w:ilvl w:val="0"/>
          <w:numId w:val="13"/>
        </w:numPr>
        <w:spacing w:before="100" w:beforeAutospacing="1" w:after="240"/>
        <w:ind w:left="360"/>
        <w:rPr>
          <w:rFonts w:cs="Arial"/>
          <w:szCs w:val="22"/>
          <w:u w:val="single"/>
        </w:rPr>
      </w:pPr>
      <w:r w:rsidRPr="00EE550F">
        <w:rPr>
          <w:rFonts w:cs="Arial"/>
          <w:szCs w:val="22"/>
        </w:rPr>
        <w:t xml:space="preserve">Social and environmental sustainability will be enhanced through application of the UNDP Social and Environmental Standards (http://www.undp.org/ses) and related Accountability Mechanism (http://www.undp.org/secu-srm).  </w:t>
      </w:r>
      <w:r w:rsidRPr="00EE550F">
        <w:rPr>
          <w:rFonts w:cs="Arial"/>
          <w:color w:val="000000"/>
          <w:szCs w:val="22"/>
        </w:rPr>
        <w:t> </w:t>
      </w:r>
    </w:p>
    <w:p w14:paraId="498F9C23" w14:textId="77777777" w:rsidR="002F14AB" w:rsidRPr="00EE550F" w:rsidRDefault="002F14AB" w:rsidP="00055BC9">
      <w:pPr>
        <w:pStyle w:val="Default"/>
        <w:numPr>
          <w:ilvl w:val="0"/>
          <w:numId w:val="13"/>
        </w:numPr>
        <w:ind w:left="360"/>
        <w:jc w:val="both"/>
        <w:rPr>
          <w:rFonts w:ascii="Arial" w:hAnsi="Arial" w:cs="Arial"/>
          <w:sz w:val="22"/>
          <w:szCs w:val="22"/>
        </w:rPr>
      </w:pPr>
      <w:r w:rsidRPr="00EE550F">
        <w:rPr>
          <w:rFonts w:ascii="Arial" w:hAnsi="Arial" w:cs="Arial"/>
          <w:color w:val="101010"/>
          <w:spacing w:val="-6"/>
          <w:kern w:val="1"/>
          <w:sz w:val="22"/>
          <w:szCs w:val="22"/>
        </w:rPr>
        <w:t xml:space="preserve">UNDP as the Implementing Partner will: (a) conduct project and </w:t>
      </w:r>
      <w:proofErr w:type="spellStart"/>
      <w:r w:rsidRPr="00EE550F">
        <w:rPr>
          <w:rFonts w:ascii="Arial" w:hAnsi="Arial" w:cs="Arial"/>
          <w:color w:val="101010"/>
          <w:spacing w:val="-6"/>
          <w:kern w:val="1"/>
          <w:sz w:val="22"/>
          <w:szCs w:val="22"/>
        </w:rPr>
        <w:t>programme</w:t>
      </w:r>
      <w:proofErr w:type="spellEnd"/>
      <w:r w:rsidRPr="00EE550F">
        <w:rPr>
          <w:rFonts w:ascii="Arial" w:hAnsi="Arial" w:cs="Arial"/>
          <w:color w:val="101010"/>
          <w:spacing w:val="-6"/>
          <w:kern w:val="1"/>
          <w:sz w:val="22"/>
          <w:szCs w:val="22"/>
        </w:rPr>
        <w:t xml:space="preserve">-related activities in a manner consistent with the UNDP Social and Environmental Standards, (b) implement any management or mitigation plan prepared for the project or </w:t>
      </w:r>
      <w:proofErr w:type="spellStart"/>
      <w:r w:rsidRPr="00EE550F">
        <w:rPr>
          <w:rFonts w:ascii="Arial" w:hAnsi="Arial" w:cs="Arial"/>
          <w:color w:val="101010"/>
          <w:spacing w:val="-6"/>
          <w:kern w:val="1"/>
          <w:sz w:val="22"/>
          <w:szCs w:val="22"/>
        </w:rPr>
        <w:t>programme</w:t>
      </w:r>
      <w:proofErr w:type="spellEnd"/>
      <w:r w:rsidRPr="00EE550F">
        <w:rPr>
          <w:rFonts w:ascii="Arial" w:hAnsi="Arial" w:cs="Arial"/>
          <w:color w:val="101010"/>
          <w:spacing w:val="-6"/>
          <w:kern w:val="1"/>
          <w:sz w:val="22"/>
          <w:szCs w:val="22"/>
        </w:rPr>
        <w:t xml:space="preserve"> to comply with such standards, and (c) engage in a constructive and timely manner to address any concerns and complaints raised through the Accountability Mechanism. </w:t>
      </w:r>
      <w:r w:rsidRPr="00EE550F">
        <w:rPr>
          <w:rFonts w:ascii="Arial" w:hAnsi="Arial" w:cs="Arial"/>
          <w:color w:val="141414"/>
          <w:spacing w:val="-4"/>
          <w:sz w:val="22"/>
          <w:szCs w:val="22"/>
          <w:lang w:val="en-GB"/>
        </w:rPr>
        <w:t>UNDP</w:t>
      </w:r>
      <w:r w:rsidRPr="00EE550F">
        <w:rPr>
          <w:rFonts w:ascii="Arial" w:hAnsi="Arial" w:cs="Arial"/>
          <w:sz w:val="22"/>
          <w:szCs w:val="22"/>
          <w:lang w:val="en-GB"/>
        </w:rPr>
        <w:t xml:space="preserve"> will seek to ensure that communities and other project stakeholders are informed of and have access to the Accountability Mechanism. </w:t>
      </w:r>
    </w:p>
    <w:p w14:paraId="781DF2CB" w14:textId="77777777" w:rsidR="002F14AB" w:rsidRPr="00EE550F" w:rsidRDefault="002F14AB" w:rsidP="002F14AB">
      <w:pPr>
        <w:pStyle w:val="Default"/>
        <w:ind w:left="360"/>
        <w:jc w:val="both"/>
        <w:rPr>
          <w:rFonts w:ascii="Arial" w:hAnsi="Arial" w:cs="Arial"/>
          <w:sz w:val="22"/>
          <w:szCs w:val="22"/>
        </w:rPr>
      </w:pPr>
    </w:p>
    <w:p w14:paraId="6ABD0742" w14:textId="77777777" w:rsidR="002F14AB" w:rsidRPr="00EE550F" w:rsidRDefault="002F14AB" w:rsidP="00055BC9">
      <w:pPr>
        <w:pStyle w:val="Default"/>
        <w:numPr>
          <w:ilvl w:val="0"/>
          <w:numId w:val="13"/>
        </w:numPr>
        <w:ind w:left="360"/>
        <w:jc w:val="both"/>
        <w:rPr>
          <w:rFonts w:ascii="Arial" w:hAnsi="Arial" w:cs="Arial"/>
          <w:sz w:val="22"/>
          <w:szCs w:val="22"/>
        </w:rPr>
      </w:pPr>
      <w:r w:rsidRPr="00EE550F">
        <w:rPr>
          <w:rFonts w:ascii="Arial" w:hAnsi="Arial" w:cs="Arial"/>
          <w:sz w:val="22"/>
          <w:szCs w:val="22"/>
        </w:rPr>
        <w:t xml:space="preserve">In the implementation of the activities under this Project Document, UNDP as the Implementing Partner will handle any sexual exploitation and abuse (“SEA”) and sexual harassment (“SH”) allegations in accordance with its regulations, rules, </w:t>
      </w:r>
      <w:proofErr w:type="gramStart"/>
      <w:r w:rsidRPr="00EE550F">
        <w:rPr>
          <w:rFonts w:ascii="Arial" w:hAnsi="Arial" w:cs="Arial"/>
          <w:sz w:val="22"/>
          <w:szCs w:val="22"/>
        </w:rPr>
        <w:t>policies</w:t>
      </w:r>
      <w:proofErr w:type="gramEnd"/>
      <w:r w:rsidRPr="00EE550F">
        <w:rPr>
          <w:rFonts w:ascii="Arial" w:hAnsi="Arial" w:cs="Arial"/>
          <w:sz w:val="22"/>
          <w:szCs w:val="22"/>
        </w:rPr>
        <w:t xml:space="preserve"> and procedures.</w:t>
      </w:r>
    </w:p>
    <w:p w14:paraId="7016E7A6" w14:textId="77777777" w:rsidR="002F14AB" w:rsidRPr="00EE550F" w:rsidRDefault="002F14AB" w:rsidP="00055BC9">
      <w:pPr>
        <w:pStyle w:val="ListParagraph"/>
        <w:numPr>
          <w:ilvl w:val="0"/>
          <w:numId w:val="13"/>
        </w:numPr>
        <w:spacing w:before="240" w:after="240"/>
        <w:ind w:left="360"/>
        <w:rPr>
          <w:rFonts w:cs="Arial"/>
          <w:spacing w:val="-4"/>
          <w:szCs w:val="22"/>
        </w:rPr>
      </w:pPr>
      <w:r w:rsidRPr="00EE550F">
        <w:rPr>
          <w:rFonts w:cs="Arial"/>
          <w:spacing w:val="-4"/>
          <w:szCs w:val="22"/>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5C75D978" w14:textId="77777777" w:rsidR="002F14AB" w:rsidRPr="00EE550F" w:rsidRDefault="002F14AB" w:rsidP="00055BC9">
      <w:pPr>
        <w:numPr>
          <w:ilvl w:val="0"/>
          <w:numId w:val="13"/>
        </w:numPr>
        <w:autoSpaceDE w:val="0"/>
        <w:autoSpaceDN w:val="0"/>
        <w:adjustRightInd w:val="0"/>
        <w:spacing w:after="0"/>
        <w:ind w:left="360"/>
        <w:rPr>
          <w:rFonts w:eastAsia="Calibri" w:cs="Arial"/>
          <w:color w:val="000000"/>
          <w:szCs w:val="22"/>
          <w:lang w:val="en-US"/>
        </w:rPr>
      </w:pPr>
      <w:r w:rsidRPr="00EE550F">
        <w:rPr>
          <w:rFonts w:eastAsia="Calibri" w:cs="Arial"/>
          <w:color w:val="000000"/>
          <w:szCs w:val="22"/>
          <w:lang w:val="en-US"/>
        </w:rPr>
        <w:t xml:space="preserve">UNDP as the Implementing Partner will ensure that </w:t>
      </w:r>
      <w:r w:rsidRPr="00EE550F">
        <w:rPr>
          <w:rFonts w:cs="Arial"/>
          <w:szCs w:val="22"/>
        </w:rPr>
        <w:t xml:space="preserve">the following obligations are binding on each responsible party, </w:t>
      </w:r>
      <w:proofErr w:type="gramStart"/>
      <w:r w:rsidRPr="00EE550F">
        <w:rPr>
          <w:rFonts w:cs="Arial"/>
          <w:szCs w:val="22"/>
        </w:rPr>
        <w:t>subcontractor</w:t>
      </w:r>
      <w:proofErr w:type="gramEnd"/>
      <w:r w:rsidRPr="00EE550F">
        <w:rPr>
          <w:rFonts w:cs="Arial"/>
          <w:szCs w:val="22"/>
        </w:rPr>
        <w:t xml:space="preserve"> and sub-recipient:</w:t>
      </w:r>
    </w:p>
    <w:p w14:paraId="16788234" w14:textId="77777777" w:rsidR="002F14AB" w:rsidRPr="00EE550F" w:rsidRDefault="002F14AB" w:rsidP="002F14AB">
      <w:pPr>
        <w:autoSpaceDE w:val="0"/>
        <w:autoSpaceDN w:val="0"/>
        <w:adjustRightInd w:val="0"/>
        <w:spacing w:after="0"/>
        <w:ind w:left="360"/>
        <w:rPr>
          <w:rFonts w:eastAsia="Calibri" w:cs="Arial"/>
          <w:color w:val="000000"/>
          <w:szCs w:val="22"/>
          <w:lang w:val="en-US"/>
        </w:rPr>
      </w:pPr>
    </w:p>
    <w:p w14:paraId="6B750EC2" w14:textId="77777777" w:rsidR="002F14AB" w:rsidRPr="00EE550F" w:rsidRDefault="002F14AB" w:rsidP="5BC2AA7D">
      <w:pPr>
        <w:numPr>
          <w:ilvl w:val="1"/>
          <w:numId w:val="13"/>
        </w:numPr>
        <w:autoSpaceDE w:val="0"/>
        <w:autoSpaceDN w:val="0"/>
        <w:adjustRightInd w:val="0"/>
        <w:spacing w:after="0"/>
        <w:rPr>
          <w:rFonts w:cs="Arial"/>
        </w:rPr>
      </w:pPr>
      <w:r w:rsidRPr="5BC2AA7D">
        <w:rPr>
          <w:rFonts w:cs="Arial"/>
        </w:rPr>
        <w:t xml:space="preserve">Consistent with the Article III of the SBAA </w:t>
      </w:r>
      <w:r w:rsidRPr="5BC2AA7D">
        <w:rPr>
          <w:rFonts w:cs="Arial"/>
          <w:i/>
          <w:iCs/>
        </w:rPr>
        <w:t>[or the Supplemental Provisions to the Project Document]</w:t>
      </w:r>
      <w:r w:rsidRPr="5BC2AA7D">
        <w:rPr>
          <w:rFonts w:cs="Arial"/>
        </w:rPr>
        <w:t>, the responsibility for the safety and security of each responsible party, subcontractor and sub-recipient</w:t>
      </w:r>
      <w:r w:rsidRPr="5BC2AA7D">
        <w:rPr>
          <w:rFonts w:eastAsia="Calibri" w:cs="Arial"/>
          <w:color w:val="000000" w:themeColor="text1"/>
          <w:lang w:val="en-US"/>
        </w:rPr>
        <w:t xml:space="preserve"> </w:t>
      </w:r>
      <w:r w:rsidRPr="5BC2AA7D">
        <w:rPr>
          <w:rFonts w:cs="Arial"/>
        </w:rPr>
        <w:t xml:space="preserve">and its personnel and property, and of UNDP’s property in such responsible </w:t>
      </w:r>
      <w:proofErr w:type="spellStart"/>
      <w:r w:rsidRPr="5BC2AA7D">
        <w:rPr>
          <w:rFonts w:cs="Arial"/>
        </w:rPr>
        <w:t>party’s</w:t>
      </w:r>
      <w:proofErr w:type="spellEnd"/>
      <w:r w:rsidRPr="5BC2AA7D">
        <w:rPr>
          <w:rFonts w:cs="Arial"/>
        </w:rPr>
        <w:t xml:space="preserve">, subcontractor’s and sub-recipient’s custody, rests with such responsible party, </w:t>
      </w:r>
      <w:proofErr w:type="gramStart"/>
      <w:r w:rsidRPr="5BC2AA7D">
        <w:rPr>
          <w:rFonts w:cs="Arial"/>
        </w:rPr>
        <w:t>subcontractor</w:t>
      </w:r>
      <w:proofErr w:type="gramEnd"/>
      <w:r w:rsidRPr="5BC2AA7D">
        <w:rPr>
          <w:rFonts w:cs="Arial"/>
        </w:rPr>
        <w:t xml:space="preserve"> and sub-recipient.  To this end, each responsible party, </w:t>
      </w:r>
      <w:proofErr w:type="gramStart"/>
      <w:r w:rsidRPr="5BC2AA7D">
        <w:rPr>
          <w:rFonts w:cs="Arial"/>
        </w:rPr>
        <w:t>subcontractor</w:t>
      </w:r>
      <w:proofErr w:type="gramEnd"/>
      <w:r w:rsidRPr="5BC2AA7D">
        <w:rPr>
          <w:rFonts w:cs="Arial"/>
        </w:rPr>
        <w:t xml:space="preserve"> and sub-recipient</w:t>
      </w:r>
      <w:r w:rsidRPr="5BC2AA7D">
        <w:rPr>
          <w:rFonts w:eastAsia="Calibri" w:cs="Arial"/>
          <w:color w:val="000000" w:themeColor="text1"/>
          <w:lang w:val="en-US"/>
        </w:rPr>
        <w:t xml:space="preserve"> </w:t>
      </w:r>
      <w:r w:rsidRPr="5BC2AA7D">
        <w:rPr>
          <w:rFonts w:cs="Arial"/>
        </w:rPr>
        <w:t>shall:</w:t>
      </w:r>
    </w:p>
    <w:p w14:paraId="0C14628F" w14:textId="77777777" w:rsidR="002F14AB" w:rsidRPr="00EE550F" w:rsidRDefault="002F14AB" w:rsidP="5BC2AA7D">
      <w:pPr>
        <w:numPr>
          <w:ilvl w:val="2"/>
          <w:numId w:val="13"/>
        </w:numPr>
        <w:rPr>
          <w:rFonts w:cs="Arial"/>
        </w:rPr>
      </w:pPr>
      <w:r w:rsidRPr="5BC2AA7D">
        <w:rPr>
          <w:rFonts w:cs="Arial"/>
        </w:rPr>
        <w:t xml:space="preserve">put in place an appropriate security plan and maintain the security plan, taking into account the security situation in the country where the project is being </w:t>
      </w:r>
      <w:proofErr w:type="gramStart"/>
      <w:r w:rsidRPr="5BC2AA7D">
        <w:rPr>
          <w:rFonts w:cs="Arial"/>
        </w:rPr>
        <w:t>carried;</w:t>
      </w:r>
      <w:proofErr w:type="gramEnd"/>
    </w:p>
    <w:p w14:paraId="71F1A426" w14:textId="77777777" w:rsidR="002F14AB" w:rsidRPr="00EE550F" w:rsidRDefault="002F14AB" w:rsidP="5BC2AA7D">
      <w:pPr>
        <w:numPr>
          <w:ilvl w:val="2"/>
          <w:numId w:val="13"/>
        </w:numPr>
        <w:rPr>
          <w:rFonts w:cs="Arial"/>
        </w:rPr>
      </w:pPr>
      <w:r w:rsidRPr="5BC2AA7D">
        <w:rPr>
          <w:rFonts w:cs="Arial"/>
        </w:rPr>
        <w:t xml:space="preserve">assume all risks and liabilities related to such responsible </w:t>
      </w:r>
      <w:proofErr w:type="spellStart"/>
      <w:r w:rsidRPr="5BC2AA7D">
        <w:rPr>
          <w:rFonts w:cs="Arial"/>
        </w:rPr>
        <w:t>party’s</w:t>
      </w:r>
      <w:proofErr w:type="spellEnd"/>
      <w:r w:rsidRPr="5BC2AA7D">
        <w:rPr>
          <w:rFonts w:cs="Arial"/>
        </w:rPr>
        <w:t>, subcontractor’s and sub-recipient’s security, and the full implementation of the security plan.</w:t>
      </w:r>
    </w:p>
    <w:p w14:paraId="57A6A0F0" w14:textId="77777777" w:rsidR="002F14AB" w:rsidRPr="00EE550F" w:rsidRDefault="002F14AB" w:rsidP="002F14AB">
      <w:pPr>
        <w:autoSpaceDE w:val="0"/>
        <w:autoSpaceDN w:val="0"/>
        <w:adjustRightInd w:val="0"/>
        <w:spacing w:after="0"/>
        <w:ind w:left="1440"/>
        <w:rPr>
          <w:rFonts w:cs="Arial"/>
          <w:szCs w:val="22"/>
        </w:rPr>
      </w:pPr>
    </w:p>
    <w:p w14:paraId="6F256330" w14:textId="77777777" w:rsidR="002F14AB" w:rsidRPr="00EE550F" w:rsidRDefault="002F14AB" w:rsidP="5BC2AA7D">
      <w:pPr>
        <w:numPr>
          <w:ilvl w:val="1"/>
          <w:numId w:val="13"/>
        </w:numPr>
        <w:autoSpaceDE w:val="0"/>
        <w:autoSpaceDN w:val="0"/>
        <w:adjustRightInd w:val="0"/>
        <w:spacing w:after="0"/>
        <w:rPr>
          <w:rFonts w:cs="Arial"/>
        </w:rPr>
      </w:pPr>
      <w:r w:rsidRPr="5BC2AA7D">
        <w:rPr>
          <w:rFonts w:cs="Arial"/>
        </w:rPr>
        <w:lastRenderedPageBreak/>
        <w:t xml:space="preserve">UNDP reserves the right to verify whether such a plan is in place, and to suggest modifications to the plan when necessary. Failure to maintain and implement an appropriate security plan as required hereunder shall be deemed a breach of the responsible </w:t>
      </w:r>
      <w:proofErr w:type="spellStart"/>
      <w:r w:rsidRPr="5BC2AA7D">
        <w:rPr>
          <w:rFonts w:cs="Arial"/>
        </w:rPr>
        <w:t>party’s</w:t>
      </w:r>
      <w:proofErr w:type="spellEnd"/>
      <w:r w:rsidRPr="5BC2AA7D">
        <w:rPr>
          <w:rFonts w:cs="Arial"/>
        </w:rPr>
        <w:t xml:space="preserve">, </w:t>
      </w:r>
      <w:proofErr w:type="gramStart"/>
      <w:r w:rsidRPr="5BC2AA7D">
        <w:rPr>
          <w:rFonts w:cs="Arial"/>
        </w:rPr>
        <w:t>subcontractor’s</w:t>
      </w:r>
      <w:proofErr w:type="gramEnd"/>
      <w:r w:rsidRPr="5BC2AA7D">
        <w:rPr>
          <w:rFonts w:cs="Arial"/>
        </w:rPr>
        <w:t xml:space="preserve"> and sub-recipient’s obligations under this Project Document.</w:t>
      </w:r>
    </w:p>
    <w:p w14:paraId="0472D3E6" w14:textId="77777777" w:rsidR="002F14AB" w:rsidRPr="00EE550F" w:rsidRDefault="002F14AB" w:rsidP="00055BC9">
      <w:pPr>
        <w:numPr>
          <w:ilvl w:val="1"/>
          <w:numId w:val="13"/>
        </w:numPr>
        <w:autoSpaceDE w:val="0"/>
        <w:autoSpaceDN w:val="0"/>
        <w:adjustRightInd w:val="0"/>
        <w:spacing w:after="0"/>
        <w:rPr>
          <w:rFonts w:cs="Arial"/>
          <w:szCs w:val="22"/>
        </w:rPr>
      </w:pPr>
      <w:r w:rsidRPr="00EE550F">
        <w:rPr>
          <w:rFonts w:cs="Arial"/>
          <w:szCs w:val="22"/>
        </w:rPr>
        <w:t xml:space="preserve">In the performance of the activities under this Project, UNDP as the Implementing Partner shall ensure, with respect to the activities of any of its responsible parties, sub-recipients and other entities engaged under the Project, either as contractors or subcontractors, their personnel and any individuals performing services for them, that those entities have in place adequate and proper procedures, </w:t>
      </w:r>
      <w:proofErr w:type="gramStart"/>
      <w:r w:rsidRPr="00EE550F">
        <w:rPr>
          <w:rFonts w:cs="Arial"/>
          <w:szCs w:val="22"/>
        </w:rPr>
        <w:t>processes</w:t>
      </w:r>
      <w:proofErr w:type="gramEnd"/>
      <w:r w:rsidRPr="00EE550F">
        <w:rPr>
          <w:rFonts w:cs="Arial"/>
          <w:szCs w:val="22"/>
        </w:rPr>
        <w:t xml:space="preserve"> and policies to prevent and/or address SEA and SH.</w:t>
      </w:r>
    </w:p>
    <w:p w14:paraId="7DF0CA62" w14:textId="77777777" w:rsidR="002F14AB" w:rsidRPr="00EE550F" w:rsidRDefault="002F14AB" w:rsidP="002F14AB">
      <w:pPr>
        <w:autoSpaceDE w:val="0"/>
        <w:autoSpaceDN w:val="0"/>
        <w:adjustRightInd w:val="0"/>
        <w:spacing w:after="0"/>
        <w:ind w:left="1440"/>
        <w:rPr>
          <w:rFonts w:cs="Arial"/>
          <w:szCs w:val="22"/>
        </w:rPr>
      </w:pPr>
    </w:p>
    <w:p w14:paraId="1E33F2EA" w14:textId="77777777" w:rsidR="002F14AB" w:rsidRPr="00EE550F" w:rsidRDefault="002F14AB" w:rsidP="5BC2AA7D">
      <w:pPr>
        <w:numPr>
          <w:ilvl w:val="1"/>
          <w:numId w:val="13"/>
        </w:numPr>
        <w:autoSpaceDE w:val="0"/>
        <w:autoSpaceDN w:val="0"/>
        <w:adjustRightInd w:val="0"/>
        <w:spacing w:after="0"/>
        <w:rPr>
          <w:rFonts w:eastAsia="Calibri" w:cs="Arial"/>
          <w:color w:val="000000"/>
          <w:lang w:val="en-US"/>
        </w:rPr>
      </w:pPr>
      <w:r w:rsidRPr="5BC2AA7D">
        <w:rPr>
          <w:rFonts w:cs="Arial"/>
        </w:rPr>
        <w:t>Each responsible party, subcontractor and sub-recipient</w:t>
      </w:r>
      <w:r w:rsidRPr="5BC2AA7D">
        <w:rPr>
          <w:rFonts w:eastAsia="Calibri" w:cs="Arial"/>
          <w:color w:val="000000" w:themeColor="text1"/>
          <w:lang w:val="en-US"/>
        </w:rPr>
        <w:t xml:space="preserve"> will take appropriate steps to prevent misuse of funds, </w:t>
      </w:r>
      <w:proofErr w:type="gramStart"/>
      <w:r w:rsidRPr="5BC2AA7D">
        <w:rPr>
          <w:rFonts w:eastAsia="Calibri" w:cs="Arial"/>
          <w:color w:val="000000" w:themeColor="text1"/>
          <w:lang w:val="en-US"/>
        </w:rPr>
        <w:t>fraud</w:t>
      </w:r>
      <w:proofErr w:type="gramEnd"/>
      <w:r w:rsidRPr="5BC2AA7D">
        <w:rPr>
          <w:rFonts w:eastAsia="Calibri" w:cs="Arial"/>
          <w:color w:val="000000" w:themeColor="text1"/>
          <w:lang w:val="en-US"/>
        </w:rPr>
        <w:t xml:space="preserve"> or corruption, by its officials, consultants, subcontractors and sub-recipients in implementing the project or </w:t>
      </w:r>
      <w:proofErr w:type="spellStart"/>
      <w:r w:rsidRPr="5BC2AA7D">
        <w:rPr>
          <w:rFonts w:eastAsia="Calibri" w:cs="Arial"/>
          <w:color w:val="000000" w:themeColor="text1"/>
          <w:lang w:val="en-US"/>
        </w:rPr>
        <w:t>programme</w:t>
      </w:r>
      <w:proofErr w:type="spellEnd"/>
      <w:r w:rsidRPr="5BC2AA7D">
        <w:rPr>
          <w:rFonts w:eastAsia="Calibri" w:cs="Arial"/>
          <w:color w:val="000000" w:themeColor="text1"/>
          <w:lang w:val="en-US"/>
        </w:rPr>
        <w:t xml:space="preserve"> or using the UNDP funds.  It will ensure that its financial management, anti-</w:t>
      </w:r>
      <w:proofErr w:type="gramStart"/>
      <w:r w:rsidRPr="5BC2AA7D">
        <w:rPr>
          <w:rFonts w:eastAsia="Calibri" w:cs="Arial"/>
          <w:color w:val="000000" w:themeColor="text1"/>
          <w:lang w:val="en-US"/>
        </w:rPr>
        <w:t>corruption</w:t>
      </w:r>
      <w:proofErr w:type="gramEnd"/>
      <w:r w:rsidRPr="5BC2AA7D">
        <w:rPr>
          <w:rFonts w:eastAsia="Calibri" w:cs="Arial"/>
          <w:color w:val="000000" w:themeColor="text1"/>
          <w:lang w:val="en-US"/>
        </w:rPr>
        <w:t xml:space="preserve"> and anti-fraud policies are in place and enforced for all funding received from or through UNDP.</w:t>
      </w:r>
    </w:p>
    <w:p w14:paraId="44BA3426" w14:textId="77777777" w:rsidR="002F14AB" w:rsidRPr="00EE550F" w:rsidRDefault="002F14AB" w:rsidP="002F14AB">
      <w:pPr>
        <w:autoSpaceDE w:val="0"/>
        <w:autoSpaceDN w:val="0"/>
        <w:adjustRightInd w:val="0"/>
        <w:spacing w:after="0"/>
        <w:ind w:left="360"/>
        <w:rPr>
          <w:rFonts w:eastAsia="Calibri" w:cs="Arial"/>
          <w:color w:val="000000"/>
          <w:szCs w:val="22"/>
          <w:lang w:val="en-US"/>
        </w:rPr>
      </w:pPr>
    </w:p>
    <w:p w14:paraId="475E5534" w14:textId="77777777" w:rsidR="002F14AB" w:rsidRPr="00EE550F" w:rsidRDefault="002F14AB" w:rsidP="00055BC9">
      <w:pPr>
        <w:numPr>
          <w:ilvl w:val="1"/>
          <w:numId w:val="13"/>
        </w:numPr>
        <w:autoSpaceDE w:val="0"/>
        <w:autoSpaceDN w:val="0"/>
        <w:adjustRightInd w:val="0"/>
        <w:spacing w:after="0"/>
        <w:rPr>
          <w:rFonts w:eastAsia="Calibri" w:cs="Arial"/>
          <w:color w:val="000000"/>
          <w:szCs w:val="22"/>
          <w:lang w:val="en-US"/>
        </w:rPr>
      </w:pPr>
      <w:r w:rsidRPr="00EE550F">
        <w:rPr>
          <w:rFonts w:eastAsia="Calibri" w:cs="Arial"/>
          <w:color w:val="000000"/>
          <w:szCs w:val="22"/>
          <w:lang w:val="en-US"/>
        </w:rPr>
        <w:t xml:space="preserve">The requirements of the following documents, then in force at the time of signature of the Project Document, apply to </w:t>
      </w:r>
      <w:r w:rsidRPr="00EE550F">
        <w:rPr>
          <w:rFonts w:cs="Arial"/>
          <w:szCs w:val="22"/>
        </w:rPr>
        <w:t xml:space="preserve">each responsible party, </w:t>
      </w:r>
      <w:proofErr w:type="gramStart"/>
      <w:r w:rsidRPr="00EE550F">
        <w:rPr>
          <w:rFonts w:cs="Arial"/>
          <w:szCs w:val="22"/>
        </w:rPr>
        <w:t>subcontractor</w:t>
      </w:r>
      <w:proofErr w:type="gramEnd"/>
      <w:r w:rsidRPr="00EE550F">
        <w:rPr>
          <w:rFonts w:cs="Arial"/>
          <w:szCs w:val="22"/>
        </w:rPr>
        <w:t xml:space="preserve"> and sub-recipient</w:t>
      </w:r>
      <w:r w:rsidRPr="00EE550F">
        <w:rPr>
          <w:rFonts w:eastAsia="Calibri" w:cs="Arial"/>
          <w:color w:val="000000"/>
          <w:szCs w:val="22"/>
          <w:lang w:val="en-US"/>
        </w:rPr>
        <w:t xml:space="preserve">: </w:t>
      </w:r>
      <w:r w:rsidRPr="00EE550F">
        <w:rPr>
          <w:rFonts w:eastAsia="Calibri" w:cs="Arial"/>
          <w:bCs/>
          <w:color w:val="000000"/>
          <w:szCs w:val="22"/>
          <w:lang w:val="en-US"/>
        </w:rPr>
        <w:t>(a)</w:t>
      </w:r>
      <w:r w:rsidRPr="00EE550F">
        <w:rPr>
          <w:rFonts w:eastAsia="Calibri" w:cs="Arial"/>
          <w:b/>
          <w:bCs/>
          <w:color w:val="000000"/>
          <w:szCs w:val="22"/>
          <w:lang w:val="en-US"/>
        </w:rPr>
        <w:t xml:space="preserve"> </w:t>
      </w:r>
      <w:r w:rsidRPr="00EE550F">
        <w:rPr>
          <w:rFonts w:eastAsia="Calibri" w:cs="Arial"/>
          <w:color w:val="000000"/>
          <w:szCs w:val="22"/>
          <w:lang w:val="en-US"/>
        </w:rPr>
        <w:t xml:space="preserve">UNDP Policy on Fraud and other Corrupt Practices and </w:t>
      </w:r>
      <w:r w:rsidRPr="00EE550F">
        <w:rPr>
          <w:rFonts w:eastAsia="Calibri" w:cs="Arial"/>
          <w:bCs/>
          <w:color w:val="000000"/>
          <w:szCs w:val="22"/>
          <w:lang w:val="en-US"/>
        </w:rPr>
        <w:t>(b)</w:t>
      </w:r>
      <w:r w:rsidRPr="00EE550F">
        <w:rPr>
          <w:rFonts w:eastAsia="Calibri" w:cs="Arial"/>
          <w:b/>
          <w:bCs/>
          <w:color w:val="000000"/>
          <w:szCs w:val="22"/>
          <w:lang w:val="en-US"/>
        </w:rPr>
        <w:t xml:space="preserve"> </w:t>
      </w:r>
      <w:r w:rsidRPr="00EE550F">
        <w:rPr>
          <w:rFonts w:eastAsia="Calibri" w:cs="Arial"/>
          <w:color w:val="000000"/>
          <w:szCs w:val="22"/>
          <w:lang w:val="en-US"/>
        </w:rPr>
        <w:t xml:space="preserve">UNDP Office of Audit and Investigations Investigation Guidelines. </w:t>
      </w:r>
      <w:r w:rsidRPr="00EE550F">
        <w:rPr>
          <w:rFonts w:cs="Arial"/>
          <w:szCs w:val="22"/>
        </w:rPr>
        <w:t>Each responsible party, subcontractor and sub-recipient</w:t>
      </w:r>
      <w:r w:rsidRPr="00EE550F">
        <w:rPr>
          <w:rFonts w:eastAsia="Calibri" w:cs="Arial"/>
          <w:szCs w:val="22"/>
          <w:lang w:val="en-US"/>
        </w:rPr>
        <w:t xml:space="preserve"> agrees to the requirements of the above documents, which are an integral part of this Project Document and are available online at www.undp.org. </w:t>
      </w:r>
    </w:p>
    <w:p w14:paraId="175D53C2" w14:textId="77777777" w:rsidR="002F14AB" w:rsidRPr="00EE550F" w:rsidRDefault="002F14AB" w:rsidP="002F14AB">
      <w:pPr>
        <w:spacing w:after="0"/>
        <w:ind w:left="360"/>
        <w:rPr>
          <w:rFonts w:cs="Arial"/>
          <w:color w:val="000000"/>
          <w:szCs w:val="22"/>
        </w:rPr>
      </w:pPr>
    </w:p>
    <w:p w14:paraId="08DF3C9E" w14:textId="77777777" w:rsidR="002F14AB" w:rsidRPr="00EE550F" w:rsidRDefault="002F14AB" w:rsidP="5BC2AA7D">
      <w:pPr>
        <w:numPr>
          <w:ilvl w:val="1"/>
          <w:numId w:val="13"/>
        </w:numPr>
        <w:spacing w:after="0"/>
        <w:rPr>
          <w:rFonts w:cs="Arial"/>
          <w:color w:val="000000"/>
        </w:rPr>
      </w:pPr>
      <w:proofErr w:type="gramStart"/>
      <w:r w:rsidRPr="5BC2AA7D">
        <w:rPr>
          <w:rFonts w:cs="Arial"/>
          <w:color w:val="000000" w:themeColor="text1"/>
        </w:rPr>
        <w:t>In the event that</w:t>
      </w:r>
      <w:proofErr w:type="gramEnd"/>
      <w:r w:rsidRPr="5BC2AA7D">
        <w:rPr>
          <w:rFonts w:cs="Arial"/>
          <w:color w:val="000000" w:themeColor="text1"/>
        </w:rPr>
        <w:t xml:space="preserve"> an investigation is required, UNDP will conduct investigations relating to any aspect of UNDP programmes and projects. </w:t>
      </w:r>
      <w:r w:rsidRPr="5BC2AA7D">
        <w:rPr>
          <w:rFonts w:cs="Arial"/>
        </w:rPr>
        <w:t>Each responsible party, subcontractor and sub-recipient</w:t>
      </w:r>
      <w:r w:rsidRPr="5BC2AA7D">
        <w:rPr>
          <w:rFonts w:cs="Arial"/>
          <w:color w:val="000000" w:themeColor="text1"/>
        </w:rPr>
        <w:t xml:space="preserve"> will provide its full cooperation, including making available personnel, relevant documentation, and granting access to its</w:t>
      </w:r>
      <w:r w:rsidRPr="5BC2AA7D">
        <w:rPr>
          <w:rFonts w:eastAsia="Calibri" w:cs="Arial"/>
          <w:color w:val="000000" w:themeColor="text1"/>
          <w:lang w:val="en-US"/>
        </w:rPr>
        <w:t xml:space="preserve"> </w:t>
      </w:r>
      <w:r w:rsidRPr="5BC2AA7D">
        <w:rPr>
          <w:rFonts w:cs="Arial"/>
          <w:color w:val="000000" w:themeColor="text1"/>
        </w:rPr>
        <w:t xml:space="preserve">(and its consultants’, </w:t>
      </w:r>
      <w:proofErr w:type="gramStart"/>
      <w:r w:rsidRPr="5BC2AA7D">
        <w:rPr>
          <w:rFonts w:cs="Arial"/>
          <w:color w:val="000000" w:themeColor="text1"/>
        </w:rPr>
        <w:t>subcontractors’</w:t>
      </w:r>
      <w:proofErr w:type="gramEnd"/>
      <w:r w:rsidRPr="5BC2AA7D">
        <w:rPr>
          <w:rFonts w:cs="Arial"/>
          <w:color w:val="000000" w:themeColor="text1"/>
        </w:rPr>
        <w:t xml:space="preserve"> and sub-recipients’) premises, for such purposes at reasonable times and on reasonable conditions as may be required for the purpose of an investigation. Should there be a limitation in meeting this obligation, UNDP shall consult with it to find a solution.</w:t>
      </w:r>
    </w:p>
    <w:p w14:paraId="7DB1D1D4" w14:textId="77777777" w:rsidR="002F14AB" w:rsidRPr="00EE550F" w:rsidRDefault="002F14AB" w:rsidP="002F14AB">
      <w:pPr>
        <w:spacing w:after="0"/>
        <w:ind w:left="720"/>
        <w:rPr>
          <w:rFonts w:eastAsia="Calibri" w:cs="Arial"/>
          <w:color w:val="000000"/>
          <w:szCs w:val="22"/>
          <w:lang w:val="en-US"/>
        </w:rPr>
      </w:pPr>
    </w:p>
    <w:p w14:paraId="1A0A1ADD" w14:textId="77777777" w:rsidR="002F14AB" w:rsidRPr="00EE550F" w:rsidRDefault="002F14AB" w:rsidP="00055BC9">
      <w:pPr>
        <w:numPr>
          <w:ilvl w:val="1"/>
          <w:numId w:val="13"/>
        </w:numPr>
        <w:spacing w:after="0"/>
        <w:rPr>
          <w:rFonts w:cs="Arial"/>
          <w:szCs w:val="22"/>
        </w:rPr>
      </w:pPr>
      <w:r w:rsidRPr="00EE550F">
        <w:rPr>
          <w:rFonts w:cs="Arial"/>
          <w:szCs w:val="22"/>
        </w:rPr>
        <w:t>Each responsible party, subcontractor and sub-recipient will promptly inform UNDP as the Implementing Partner in case of any incidence of inappropriate use of funds, or credible allegation of fraud or corruption with due confidentiality.</w:t>
      </w:r>
    </w:p>
    <w:p w14:paraId="0841E4F5" w14:textId="77777777" w:rsidR="002F14AB" w:rsidRPr="00EE550F" w:rsidRDefault="002F14AB" w:rsidP="002F14AB">
      <w:pPr>
        <w:spacing w:after="0"/>
        <w:ind w:left="360"/>
        <w:rPr>
          <w:rFonts w:cs="Arial"/>
          <w:szCs w:val="22"/>
        </w:rPr>
      </w:pPr>
    </w:p>
    <w:p w14:paraId="12830602" w14:textId="77777777" w:rsidR="002F14AB" w:rsidRPr="00EE550F" w:rsidRDefault="002F14AB" w:rsidP="002F14AB">
      <w:pPr>
        <w:spacing w:after="0"/>
        <w:ind w:left="1440"/>
        <w:rPr>
          <w:rFonts w:eastAsia="Calibri" w:cs="Arial"/>
          <w:color w:val="000000"/>
          <w:szCs w:val="22"/>
          <w:lang w:val="en-US"/>
        </w:rPr>
      </w:pPr>
      <w:r w:rsidRPr="00EE550F">
        <w:rPr>
          <w:rFonts w:cs="Arial"/>
          <w:szCs w:val="22"/>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711A9A35" w14:textId="77777777" w:rsidR="002F14AB" w:rsidRPr="00EE550F" w:rsidRDefault="002F14AB" w:rsidP="002F14AB">
      <w:pPr>
        <w:spacing w:after="0"/>
        <w:ind w:left="360"/>
        <w:rPr>
          <w:rFonts w:cs="Arial"/>
          <w:b/>
          <w:szCs w:val="22"/>
        </w:rPr>
      </w:pPr>
    </w:p>
    <w:p w14:paraId="514564E9" w14:textId="77777777" w:rsidR="002F14AB" w:rsidRPr="00EE550F" w:rsidRDefault="002F14AB" w:rsidP="00055BC9">
      <w:pPr>
        <w:numPr>
          <w:ilvl w:val="1"/>
          <w:numId w:val="13"/>
        </w:numPr>
        <w:spacing w:after="0"/>
        <w:rPr>
          <w:rFonts w:cs="Arial"/>
          <w:i/>
          <w:szCs w:val="22"/>
        </w:rPr>
      </w:pPr>
      <w:r w:rsidRPr="00EE550F">
        <w:rPr>
          <w:rFonts w:cs="Arial"/>
          <w:i/>
          <w:szCs w:val="22"/>
        </w:rPr>
        <w:t>Choose one of the three following options:</w:t>
      </w:r>
    </w:p>
    <w:p w14:paraId="4EE333D4" w14:textId="77777777" w:rsidR="002F14AB" w:rsidRPr="00EE550F" w:rsidRDefault="002F14AB" w:rsidP="002F14AB">
      <w:pPr>
        <w:spacing w:after="0"/>
        <w:ind w:left="360"/>
        <w:rPr>
          <w:rFonts w:cs="Arial"/>
          <w:b/>
          <w:szCs w:val="22"/>
        </w:rPr>
      </w:pPr>
    </w:p>
    <w:p w14:paraId="2DDF40A3" w14:textId="77777777" w:rsidR="002F14AB" w:rsidRPr="00EE550F" w:rsidRDefault="002F14AB" w:rsidP="002F14AB">
      <w:pPr>
        <w:spacing w:after="0"/>
        <w:ind w:left="1440"/>
        <w:rPr>
          <w:rFonts w:eastAsia="Calibri" w:cs="Arial"/>
          <w:color w:val="000000"/>
          <w:szCs w:val="22"/>
          <w:lang w:val="en-US"/>
        </w:rPr>
      </w:pPr>
      <w:r w:rsidRPr="00EE550F">
        <w:rPr>
          <w:rFonts w:cs="Arial"/>
          <w:i/>
          <w:szCs w:val="22"/>
        </w:rPr>
        <w:t>Option 1:</w:t>
      </w:r>
      <w:r w:rsidRPr="00EE550F">
        <w:rPr>
          <w:rFonts w:cs="Arial"/>
          <w:b/>
          <w:szCs w:val="22"/>
        </w:rPr>
        <w:t xml:space="preserve"> </w:t>
      </w:r>
      <w:r w:rsidRPr="00EE550F">
        <w:rPr>
          <w:rFonts w:cs="Arial"/>
          <w:szCs w:val="22"/>
        </w:rPr>
        <w:t xml:space="preserve">UNDP will be entitled to a refund from the responsible party, </w:t>
      </w:r>
      <w:proofErr w:type="gramStart"/>
      <w:r w:rsidRPr="00EE550F">
        <w:rPr>
          <w:rFonts w:cs="Arial"/>
          <w:szCs w:val="22"/>
        </w:rPr>
        <w:t>subcontractor</w:t>
      </w:r>
      <w:proofErr w:type="gramEnd"/>
      <w:r w:rsidRPr="00EE550F">
        <w:rPr>
          <w:rFonts w:cs="Arial"/>
          <w:szCs w:val="22"/>
        </w:rPr>
        <w:t xml:space="preserve"> or sub-recipient of any funds provided that have been used inappropriately, including through fraud or corruption, or otherwise paid other than in accordance with the terms and conditions of this Project Document.  Such amount may be deducted by UNDP from any payment due to the responsible party, subcontractor or sub-recipient under this or any other agreement.  Recovery of such amount by UNDP shall not diminish </w:t>
      </w:r>
      <w:r w:rsidRPr="00EE550F">
        <w:rPr>
          <w:rFonts w:cs="Arial"/>
          <w:szCs w:val="22"/>
        </w:rPr>
        <w:lastRenderedPageBreak/>
        <w:t xml:space="preserve">or curtail any responsible </w:t>
      </w:r>
      <w:r w:rsidR="00EE550F" w:rsidRPr="00EE550F">
        <w:rPr>
          <w:rFonts w:cs="Arial"/>
          <w:szCs w:val="22"/>
        </w:rPr>
        <w:t>parties</w:t>
      </w:r>
      <w:r w:rsidRPr="00EE550F">
        <w:rPr>
          <w:rFonts w:cs="Arial"/>
          <w:szCs w:val="22"/>
        </w:rPr>
        <w:t xml:space="preserve">, </w:t>
      </w:r>
      <w:proofErr w:type="gramStart"/>
      <w:r w:rsidRPr="00EE550F">
        <w:rPr>
          <w:rFonts w:cs="Arial"/>
          <w:szCs w:val="22"/>
        </w:rPr>
        <w:t>subcontractor’s</w:t>
      </w:r>
      <w:proofErr w:type="gramEnd"/>
      <w:r w:rsidRPr="00EE550F">
        <w:rPr>
          <w:rFonts w:cs="Arial"/>
          <w:szCs w:val="22"/>
        </w:rPr>
        <w:t xml:space="preserve"> or sub-recipient’s obligations under this Project Document.</w:t>
      </w:r>
    </w:p>
    <w:p w14:paraId="0D6BC734" w14:textId="77777777" w:rsidR="002F14AB" w:rsidRPr="00EE550F" w:rsidRDefault="002F14AB" w:rsidP="002F14AB">
      <w:pPr>
        <w:spacing w:after="0"/>
        <w:ind w:left="1440"/>
        <w:rPr>
          <w:rFonts w:cs="Arial"/>
          <w:b/>
          <w:szCs w:val="22"/>
        </w:rPr>
      </w:pPr>
    </w:p>
    <w:p w14:paraId="4CE05CE1" w14:textId="77777777" w:rsidR="002F14AB" w:rsidRPr="00EE550F" w:rsidRDefault="002F14AB" w:rsidP="002F14AB">
      <w:pPr>
        <w:spacing w:after="0"/>
        <w:ind w:left="1440"/>
        <w:rPr>
          <w:rFonts w:cs="Arial"/>
          <w:szCs w:val="22"/>
        </w:rPr>
      </w:pPr>
      <w:r w:rsidRPr="00EE550F">
        <w:rPr>
          <w:rFonts w:cs="Arial"/>
          <w:i/>
          <w:szCs w:val="22"/>
        </w:rPr>
        <w:t>Option 2:</w:t>
      </w:r>
      <w:r w:rsidRPr="00EE550F">
        <w:rPr>
          <w:rFonts w:cs="Arial"/>
          <w:b/>
          <w:szCs w:val="22"/>
        </w:rPr>
        <w:t xml:space="preserve"> </w:t>
      </w:r>
      <w:r w:rsidRPr="00EE550F">
        <w:rPr>
          <w:rFonts w:cs="Arial"/>
          <w:szCs w:val="22"/>
        </w:rPr>
        <w:t>Each</w:t>
      </w:r>
      <w:r w:rsidRPr="00EE550F">
        <w:rPr>
          <w:rFonts w:cs="Arial"/>
          <w:b/>
          <w:szCs w:val="22"/>
        </w:rPr>
        <w:t xml:space="preserve"> </w:t>
      </w:r>
      <w:r w:rsidRPr="00EE550F">
        <w:rPr>
          <w:rFonts w:cs="Arial"/>
          <w:szCs w:val="22"/>
        </w:rPr>
        <w:t>responsible party, subcontractor or sub-recipient agrees that, where applicable, donors to UNDP (including the Government) whose funding is the source, in whole or in part, of the funds for the activities which are the subject of the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14:paraId="34A104AC" w14:textId="77777777" w:rsidR="002F14AB" w:rsidRPr="00EE550F" w:rsidRDefault="002F14AB" w:rsidP="002F14AB">
      <w:pPr>
        <w:spacing w:after="0"/>
        <w:ind w:left="1440"/>
        <w:rPr>
          <w:rFonts w:cs="Arial"/>
          <w:szCs w:val="22"/>
        </w:rPr>
      </w:pPr>
    </w:p>
    <w:p w14:paraId="3816570C" w14:textId="77777777" w:rsidR="002F14AB" w:rsidRPr="00EE550F" w:rsidRDefault="002F14AB" w:rsidP="002F14AB">
      <w:pPr>
        <w:spacing w:after="0"/>
        <w:ind w:left="1440"/>
        <w:rPr>
          <w:rFonts w:cs="Arial"/>
          <w:szCs w:val="22"/>
        </w:rPr>
      </w:pPr>
      <w:r w:rsidRPr="00EE550F">
        <w:rPr>
          <w:rFonts w:cs="Arial"/>
          <w:i/>
          <w:szCs w:val="22"/>
        </w:rPr>
        <w:t>Option 3:</w:t>
      </w:r>
      <w:r w:rsidRPr="00EE550F">
        <w:rPr>
          <w:rFonts w:cs="Arial"/>
          <w:szCs w:val="22"/>
        </w:rPr>
        <w:t xml:space="preserve"> UNDP will be entitled to a refund from the responsible party, </w:t>
      </w:r>
      <w:proofErr w:type="gramStart"/>
      <w:r w:rsidRPr="00EE550F">
        <w:rPr>
          <w:rFonts w:cs="Arial"/>
          <w:szCs w:val="22"/>
        </w:rPr>
        <w:t>subcontractor</w:t>
      </w:r>
      <w:proofErr w:type="gramEnd"/>
      <w:r w:rsidRPr="00EE550F">
        <w:rPr>
          <w:rFonts w:cs="Arial"/>
          <w:szCs w:val="22"/>
        </w:rPr>
        <w:t xml:space="preserve"> or sub-recipient of any funds provided that have been used inappropriately, including through fraud or corruption, or otherwise paid other than in accordance with the terms and conditions of the Project Document.  Such amount may be deducted by UNDP from any payment due to the responsible party, subcontractor or sub-recipient under this or any other agreement.  </w:t>
      </w:r>
    </w:p>
    <w:p w14:paraId="114B4F84" w14:textId="77777777" w:rsidR="002F14AB" w:rsidRPr="00EE550F" w:rsidRDefault="002F14AB" w:rsidP="002F14AB">
      <w:pPr>
        <w:spacing w:after="0"/>
        <w:ind w:left="1440"/>
        <w:rPr>
          <w:rFonts w:cs="Arial"/>
          <w:szCs w:val="22"/>
        </w:rPr>
      </w:pPr>
    </w:p>
    <w:p w14:paraId="16AAABA9" w14:textId="77777777" w:rsidR="002F14AB" w:rsidRPr="00EE550F" w:rsidRDefault="002F14AB" w:rsidP="002F14AB">
      <w:pPr>
        <w:spacing w:after="0"/>
        <w:ind w:left="1440"/>
        <w:rPr>
          <w:rFonts w:cs="Arial"/>
          <w:szCs w:val="22"/>
        </w:rPr>
      </w:pPr>
      <w:r w:rsidRPr="00EE550F">
        <w:rPr>
          <w:rFonts w:cs="Arial"/>
          <w:szCs w:val="22"/>
        </w:rPr>
        <w:t>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14:paraId="1AABDC09" w14:textId="77777777" w:rsidR="002F14AB" w:rsidRPr="00EE550F" w:rsidRDefault="002F14AB" w:rsidP="002F14AB">
      <w:pPr>
        <w:spacing w:after="0"/>
        <w:ind w:left="1440"/>
        <w:rPr>
          <w:rFonts w:cs="Arial"/>
          <w:szCs w:val="22"/>
        </w:rPr>
      </w:pPr>
    </w:p>
    <w:p w14:paraId="1E06949D" w14:textId="77777777" w:rsidR="002F14AB" w:rsidRPr="00EE550F" w:rsidRDefault="002F14AB" w:rsidP="002F14AB">
      <w:pPr>
        <w:spacing w:after="0"/>
        <w:ind w:left="1440"/>
        <w:rPr>
          <w:rFonts w:eastAsia="Calibri" w:cs="Arial"/>
          <w:color w:val="000000"/>
          <w:szCs w:val="22"/>
          <w:lang w:val="en-US"/>
        </w:rPr>
      </w:pPr>
      <w:r w:rsidRPr="00EE550F">
        <w:rPr>
          <w:rFonts w:cs="Arial"/>
          <w:i/>
          <w:szCs w:val="22"/>
          <w:u w:val="single"/>
        </w:rPr>
        <w:t>Note</w:t>
      </w:r>
      <w:r w:rsidRPr="00EE550F">
        <w:rPr>
          <w:rFonts w:cs="Arial"/>
          <w:i/>
          <w:szCs w:val="22"/>
        </w:rPr>
        <w:t>:</w:t>
      </w:r>
      <w:r w:rsidRPr="00EE550F">
        <w:rPr>
          <w:rFonts w:cs="Arial"/>
          <w:szCs w:val="22"/>
        </w:rPr>
        <w:t xml:space="preserve">  The term “Project Document” as used in this clause shall be deemed to include any relevant subsidiary agreement further to the Project Document, including those with responsible parties, </w:t>
      </w:r>
      <w:proofErr w:type="gramStart"/>
      <w:r w:rsidRPr="00EE550F">
        <w:rPr>
          <w:rFonts w:cs="Arial"/>
          <w:szCs w:val="22"/>
        </w:rPr>
        <w:t>subcontractors</w:t>
      </w:r>
      <w:proofErr w:type="gramEnd"/>
      <w:r w:rsidRPr="00EE550F">
        <w:rPr>
          <w:rFonts w:cs="Arial"/>
          <w:szCs w:val="22"/>
        </w:rPr>
        <w:t xml:space="preserve"> and sub-recipients.</w:t>
      </w:r>
    </w:p>
    <w:p w14:paraId="3F82752B" w14:textId="77777777" w:rsidR="002F14AB" w:rsidRPr="00EE550F" w:rsidRDefault="002F14AB" w:rsidP="002F14AB">
      <w:pPr>
        <w:spacing w:after="0"/>
        <w:ind w:left="360"/>
        <w:rPr>
          <w:rFonts w:cs="Arial"/>
          <w:szCs w:val="22"/>
        </w:rPr>
      </w:pPr>
    </w:p>
    <w:p w14:paraId="7701B498" w14:textId="77777777" w:rsidR="002F14AB" w:rsidRPr="00EE550F" w:rsidRDefault="002F14AB" w:rsidP="00055BC9">
      <w:pPr>
        <w:numPr>
          <w:ilvl w:val="1"/>
          <w:numId w:val="13"/>
        </w:numPr>
        <w:spacing w:after="0"/>
        <w:rPr>
          <w:rFonts w:cs="Arial"/>
          <w:szCs w:val="22"/>
        </w:rPr>
      </w:pPr>
      <w:r w:rsidRPr="00EE550F">
        <w:rPr>
          <w:rFonts w:cs="Arial"/>
          <w:szCs w:val="22"/>
        </w:rPr>
        <w:t xml:space="preserve">Each contract issued by the responsible party, </w:t>
      </w:r>
      <w:proofErr w:type="gramStart"/>
      <w:r w:rsidRPr="00EE550F">
        <w:rPr>
          <w:rFonts w:cs="Arial"/>
          <w:szCs w:val="22"/>
        </w:rPr>
        <w:t>subcontractor</w:t>
      </w:r>
      <w:proofErr w:type="gramEnd"/>
      <w:r w:rsidRPr="00EE550F">
        <w:rPr>
          <w:rFonts w:cs="Arial"/>
          <w:szCs w:val="22"/>
        </w:rPr>
        <w:t xml:space="preserve">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6CA203BD" w14:textId="77777777" w:rsidR="002F14AB" w:rsidRPr="00EE550F" w:rsidRDefault="002F14AB" w:rsidP="002F14AB">
      <w:pPr>
        <w:spacing w:after="0"/>
        <w:ind w:left="360"/>
        <w:rPr>
          <w:rFonts w:cs="Arial"/>
          <w:szCs w:val="22"/>
        </w:rPr>
      </w:pPr>
    </w:p>
    <w:p w14:paraId="48FF922E" w14:textId="77777777" w:rsidR="002F14AB" w:rsidRPr="00EE550F" w:rsidRDefault="002F14AB" w:rsidP="00055BC9">
      <w:pPr>
        <w:numPr>
          <w:ilvl w:val="1"/>
          <w:numId w:val="13"/>
        </w:numPr>
        <w:spacing w:after="0"/>
        <w:rPr>
          <w:rFonts w:cs="Arial"/>
          <w:szCs w:val="22"/>
        </w:rPr>
      </w:pPr>
      <w:r w:rsidRPr="00EE550F">
        <w:rPr>
          <w:rFonts w:cs="Arial"/>
          <w:szCs w:val="22"/>
        </w:rPr>
        <w:t xml:space="preserve">Should UNDP refer to the relevant national authorities for appropriate legal action any alleged wrongdoing relating to the project or programme, the Government will ensure that the relevant national authorities shall actively investigate the same and take appropriate legal action against all individuals found to have participated in the wrongdoing, </w:t>
      </w:r>
      <w:proofErr w:type="gramStart"/>
      <w:r w:rsidRPr="00EE550F">
        <w:rPr>
          <w:rFonts w:cs="Arial"/>
          <w:szCs w:val="22"/>
        </w:rPr>
        <w:t>recover</w:t>
      </w:r>
      <w:proofErr w:type="gramEnd"/>
      <w:r w:rsidRPr="00EE550F">
        <w:rPr>
          <w:rFonts w:cs="Arial"/>
          <w:szCs w:val="22"/>
        </w:rPr>
        <w:t xml:space="preserve"> and return any recovered funds to UNDP.</w:t>
      </w:r>
    </w:p>
    <w:p w14:paraId="1EEB5C65" w14:textId="77777777" w:rsidR="002F14AB" w:rsidRPr="00EE550F" w:rsidRDefault="002F14AB" w:rsidP="002F14AB">
      <w:pPr>
        <w:spacing w:after="0"/>
        <w:ind w:left="360"/>
        <w:rPr>
          <w:rFonts w:cs="Arial"/>
          <w:szCs w:val="22"/>
        </w:rPr>
      </w:pPr>
    </w:p>
    <w:p w14:paraId="67D56F29" w14:textId="77777777" w:rsidR="002F14AB" w:rsidRPr="00EE550F" w:rsidRDefault="002F14AB" w:rsidP="00055BC9">
      <w:pPr>
        <w:numPr>
          <w:ilvl w:val="1"/>
          <w:numId w:val="13"/>
        </w:numPr>
        <w:spacing w:after="0"/>
        <w:rPr>
          <w:rFonts w:cs="Arial"/>
          <w:szCs w:val="22"/>
        </w:rPr>
      </w:pPr>
      <w:r w:rsidRPr="00EE550F">
        <w:rPr>
          <w:rFonts w:cs="Arial"/>
          <w:szCs w:val="22"/>
        </w:rPr>
        <w:t xml:space="preserve">Each responsible party, subcontractor and sub-recipient shall ensure that </w:t>
      </w:r>
      <w:proofErr w:type="gramStart"/>
      <w:r w:rsidRPr="00EE550F">
        <w:rPr>
          <w:rFonts w:cs="Arial"/>
          <w:szCs w:val="22"/>
        </w:rPr>
        <w:t>all of</w:t>
      </w:r>
      <w:proofErr w:type="gramEnd"/>
      <w:r w:rsidRPr="00EE550F">
        <w:rPr>
          <w:rFonts w:cs="Arial"/>
          <w:szCs w:val="22"/>
        </w:rPr>
        <w:t xml:space="preserve"> its obligations set forth under this section entitled “Risk Management” are passed on to its subcontractors and sub-recipients and that all the clauses under this section entitled “Risk Management Standard Clauses” are adequately reflected, </w:t>
      </w:r>
      <w:r w:rsidRPr="00EE550F">
        <w:rPr>
          <w:rFonts w:cs="Arial"/>
          <w:i/>
          <w:szCs w:val="22"/>
        </w:rPr>
        <w:t>mutatis mutandis</w:t>
      </w:r>
      <w:r w:rsidRPr="00EE550F">
        <w:rPr>
          <w:rFonts w:cs="Arial"/>
          <w:szCs w:val="22"/>
        </w:rPr>
        <w:t>, in all its sub-contracts or sub-agreements entered into further to this Project Document.</w:t>
      </w:r>
    </w:p>
    <w:p w14:paraId="27EFE50A" w14:textId="77777777" w:rsidR="002F14AB" w:rsidRPr="00EE550F" w:rsidRDefault="002F14AB" w:rsidP="002F14AB">
      <w:pPr>
        <w:rPr>
          <w:rFonts w:cs="Arial"/>
          <w:b/>
          <w:szCs w:val="22"/>
        </w:rPr>
      </w:pPr>
    </w:p>
    <w:p w14:paraId="4D02A71F" w14:textId="77777777" w:rsidR="002F14AB" w:rsidRPr="00EE550F" w:rsidRDefault="002F14AB" w:rsidP="002F14AB">
      <w:pPr>
        <w:spacing w:after="0"/>
        <w:rPr>
          <w:b/>
          <w:szCs w:val="22"/>
        </w:rPr>
      </w:pPr>
      <w:r w:rsidRPr="00EE550F">
        <w:rPr>
          <w:b/>
          <w:szCs w:val="22"/>
        </w:rPr>
        <w:t>Special Clauses</w:t>
      </w:r>
      <w:r w:rsidRPr="00EE550F">
        <w:rPr>
          <w:i/>
          <w:szCs w:val="22"/>
        </w:rPr>
        <w:t xml:space="preserve">. </w:t>
      </w:r>
      <w:r w:rsidRPr="00EE550F">
        <w:rPr>
          <w:szCs w:val="22"/>
        </w:rPr>
        <w:t>In case of government cost-sharing through the project, the following clauses should be included:</w:t>
      </w:r>
    </w:p>
    <w:p w14:paraId="44D1216F" w14:textId="77777777" w:rsidR="002F14AB" w:rsidRPr="00EE550F" w:rsidRDefault="002F14AB" w:rsidP="002F14AB">
      <w:pPr>
        <w:rPr>
          <w:b/>
          <w:szCs w:val="22"/>
        </w:rPr>
      </w:pPr>
    </w:p>
    <w:p w14:paraId="476E8615" w14:textId="77777777" w:rsidR="002F14AB" w:rsidRPr="00EE550F" w:rsidRDefault="002F14AB" w:rsidP="00055BC9">
      <w:pPr>
        <w:numPr>
          <w:ilvl w:val="0"/>
          <w:numId w:val="3"/>
        </w:numPr>
        <w:autoSpaceDE w:val="0"/>
        <w:autoSpaceDN w:val="0"/>
        <w:adjustRightInd w:val="0"/>
        <w:spacing w:after="120"/>
        <w:rPr>
          <w:szCs w:val="22"/>
        </w:rPr>
      </w:pPr>
      <w:r w:rsidRPr="00EE550F">
        <w:rPr>
          <w:szCs w:val="22"/>
        </w:rPr>
        <w:t>The schedule of payments and UNDP bank account details.</w:t>
      </w:r>
    </w:p>
    <w:p w14:paraId="73B375CE" w14:textId="77777777" w:rsidR="002F14AB" w:rsidRPr="00EE550F" w:rsidRDefault="002F14AB" w:rsidP="00055BC9">
      <w:pPr>
        <w:pStyle w:val="Footer"/>
        <w:numPr>
          <w:ilvl w:val="0"/>
          <w:numId w:val="3"/>
        </w:numPr>
        <w:tabs>
          <w:tab w:val="clear" w:pos="4153"/>
          <w:tab w:val="clear" w:pos="8306"/>
          <w:tab w:val="left" w:pos="-720"/>
        </w:tabs>
        <w:suppressAutoHyphens/>
        <w:spacing w:after="120"/>
        <w:ind w:left="0" w:firstLine="0"/>
        <w:rPr>
          <w:spacing w:val="-2"/>
          <w:szCs w:val="22"/>
        </w:rPr>
      </w:pPr>
      <w:r w:rsidRPr="00EE550F">
        <w:rPr>
          <w:szCs w:val="22"/>
        </w:rPr>
        <w:lastRenderedPageBreak/>
        <w:t xml:space="preserve">The value of the payment, if made in a currency other than United States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project may be reduced, </w:t>
      </w:r>
      <w:proofErr w:type="gramStart"/>
      <w:r w:rsidRPr="00EE550F">
        <w:rPr>
          <w:szCs w:val="22"/>
        </w:rPr>
        <w:t>suspended</w:t>
      </w:r>
      <w:proofErr w:type="gramEnd"/>
      <w:r w:rsidRPr="00EE550F">
        <w:rPr>
          <w:szCs w:val="22"/>
        </w:rPr>
        <w:t xml:space="preserve"> or terminated by UNDP.</w:t>
      </w:r>
    </w:p>
    <w:p w14:paraId="7BECAB82" w14:textId="77777777" w:rsidR="002F14AB" w:rsidRPr="00EE550F" w:rsidRDefault="002F14AB" w:rsidP="00055BC9">
      <w:pPr>
        <w:pStyle w:val="Footer"/>
        <w:numPr>
          <w:ilvl w:val="0"/>
          <w:numId w:val="3"/>
        </w:numPr>
        <w:tabs>
          <w:tab w:val="clear" w:pos="4153"/>
          <w:tab w:val="clear" w:pos="8306"/>
          <w:tab w:val="left" w:pos="-720"/>
        </w:tabs>
        <w:suppressAutoHyphens/>
        <w:spacing w:after="120"/>
        <w:ind w:left="0" w:firstLine="0"/>
        <w:rPr>
          <w:spacing w:val="-2"/>
          <w:szCs w:val="22"/>
        </w:rPr>
      </w:pPr>
      <w:r w:rsidRPr="00EE550F">
        <w:rPr>
          <w:szCs w:val="22"/>
        </w:rPr>
        <w:t xml:space="preserve">The above schedule of payments </w:t>
      </w:r>
      <w:proofErr w:type="gramStart"/>
      <w:r w:rsidRPr="00EE550F">
        <w:rPr>
          <w:szCs w:val="22"/>
        </w:rPr>
        <w:t>takes into account</w:t>
      </w:r>
      <w:proofErr w:type="gramEnd"/>
      <w:r w:rsidRPr="00EE550F">
        <w:rPr>
          <w:szCs w:val="22"/>
        </w:rPr>
        <w:t xml:space="preserve"> the requirement that the payments shall be made in advance of the implementation of planned activities.  It may be amended to be consistent with the progress of project delivery. </w:t>
      </w:r>
    </w:p>
    <w:p w14:paraId="1A1928B5" w14:textId="77777777" w:rsidR="002F14AB" w:rsidRPr="00EE550F" w:rsidRDefault="002F14AB" w:rsidP="00055BC9">
      <w:pPr>
        <w:pStyle w:val="Footer"/>
        <w:numPr>
          <w:ilvl w:val="0"/>
          <w:numId w:val="3"/>
        </w:numPr>
        <w:tabs>
          <w:tab w:val="clear" w:pos="4153"/>
          <w:tab w:val="clear" w:pos="8306"/>
          <w:tab w:val="left" w:pos="-720"/>
        </w:tabs>
        <w:suppressAutoHyphens/>
        <w:spacing w:after="120"/>
        <w:ind w:left="0" w:firstLine="0"/>
        <w:rPr>
          <w:spacing w:val="-2"/>
          <w:szCs w:val="22"/>
        </w:rPr>
      </w:pPr>
      <w:r w:rsidRPr="00EE550F">
        <w:rPr>
          <w:szCs w:val="22"/>
        </w:rPr>
        <w:t xml:space="preserve">UNDP shall receive and administer the payment in accordance with the regulations, </w:t>
      </w:r>
      <w:proofErr w:type="gramStart"/>
      <w:r w:rsidRPr="00EE550F">
        <w:rPr>
          <w:szCs w:val="22"/>
        </w:rPr>
        <w:t>rules</w:t>
      </w:r>
      <w:proofErr w:type="gramEnd"/>
      <w:r w:rsidRPr="00EE550F">
        <w:rPr>
          <w:szCs w:val="22"/>
        </w:rPr>
        <w:t xml:space="preserve"> and directives of UNDP.</w:t>
      </w:r>
    </w:p>
    <w:p w14:paraId="1D9E5A77" w14:textId="77777777" w:rsidR="002F14AB" w:rsidRPr="00EE550F" w:rsidRDefault="002F14AB" w:rsidP="00055BC9">
      <w:pPr>
        <w:pStyle w:val="Footer"/>
        <w:numPr>
          <w:ilvl w:val="0"/>
          <w:numId w:val="3"/>
        </w:numPr>
        <w:tabs>
          <w:tab w:val="clear" w:pos="4153"/>
          <w:tab w:val="clear" w:pos="8306"/>
          <w:tab w:val="left" w:pos="-720"/>
        </w:tabs>
        <w:suppressAutoHyphens/>
        <w:spacing w:after="120"/>
        <w:ind w:left="0" w:firstLine="0"/>
        <w:rPr>
          <w:spacing w:val="-2"/>
          <w:szCs w:val="22"/>
        </w:rPr>
      </w:pPr>
      <w:r w:rsidRPr="00EE550F">
        <w:rPr>
          <w:szCs w:val="22"/>
        </w:rPr>
        <w:t>All financial accounts and statements shall be expressed in United States dollars.</w:t>
      </w:r>
    </w:p>
    <w:p w14:paraId="111622CC" w14:textId="77777777" w:rsidR="002F14AB" w:rsidRPr="00EE550F" w:rsidRDefault="002F14AB" w:rsidP="00055BC9">
      <w:pPr>
        <w:pStyle w:val="Footer"/>
        <w:numPr>
          <w:ilvl w:val="0"/>
          <w:numId w:val="3"/>
        </w:numPr>
        <w:tabs>
          <w:tab w:val="clear" w:pos="4153"/>
          <w:tab w:val="clear" w:pos="8306"/>
          <w:tab w:val="left" w:pos="-720"/>
        </w:tabs>
        <w:suppressAutoHyphens/>
        <w:spacing w:after="120"/>
        <w:ind w:left="0" w:firstLine="0"/>
        <w:rPr>
          <w:spacing w:val="-2"/>
          <w:szCs w:val="22"/>
        </w:rPr>
      </w:pPr>
      <w:r w:rsidRPr="00EE550F">
        <w:rPr>
          <w:szCs w:val="22"/>
        </w:rPr>
        <w:t xml:space="preserve">If unforeseen increases in expenditures or commitments are expected or realized (whether owing to inflationary factors, fluctuation in exchange rates or unforeseen contingencies), UNDP shall submit to the government on a timely basis a supplementary estimate showing the further financing that will be necessary. The Government shall use its best </w:t>
      </w:r>
      <w:r w:rsidR="00EE550F" w:rsidRPr="00EE550F">
        <w:rPr>
          <w:szCs w:val="22"/>
        </w:rPr>
        <w:t>endeavours</w:t>
      </w:r>
      <w:r w:rsidRPr="00EE550F">
        <w:rPr>
          <w:szCs w:val="22"/>
        </w:rPr>
        <w:t xml:space="preserve"> to obtain the additional funds required.</w:t>
      </w:r>
    </w:p>
    <w:p w14:paraId="2EBBD98B" w14:textId="77777777" w:rsidR="002F14AB" w:rsidRPr="00EE550F" w:rsidRDefault="002F14AB" w:rsidP="00055BC9">
      <w:pPr>
        <w:pStyle w:val="Footer"/>
        <w:numPr>
          <w:ilvl w:val="0"/>
          <w:numId w:val="3"/>
        </w:numPr>
        <w:tabs>
          <w:tab w:val="clear" w:pos="4153"/>
          <w:tab w:val="clear" w:pos="8306"/>
          <w:tab w:val="left" w:pos="-720"/>
        </w:tabs>
        <w:suppressAutoHyphens/>
        <w:spacing w:after="120"/>
        <w:ind w:left="0" w:firstLine="0"/>
        <w:rPr>
          <w:spacing w:val="-2"/>
          <w:szCs w:val="22"/>
        </w:rPr>
      </w:pPr>
      <w:r w:rsidRPr="00EE550F">
        <w:rPr>
          <w:szCs w:val="22"/>
        </w:rPr>
        <w:t xml:space="preserve">If the payments referred above are not received in accordance with the payment schedule, or if the additional financing required in accordance with paragraph [] above is not forthcoming from the Government or other sources, the assistance to be provided to the project under this Agreement may be reduced, </w:t>
      </w:r>
      <w:proofErr w:type="gramStart"/>
      <w:r w:rsidRPr="00EE550F">
        <w:rPr>
          <w:szCs w:val="22"/>
        </w:rPr>
        <w:t>suspended</w:t>
      </w:r>
      <w:proofErr w:type="gramEnd"/>
      <w:r w:rsidRPr="00EE550F">
        <w:rPr>
          <w:szCs w:val="22"/>
        </w:rPr>
        <w:t xml:space="preserve"> or terminated by UNDP.</w:t>
      </w:r>
    </w:p>
    <w:p w14:paraId="7BAF2673" w14:textId="77777777" w:rsidR="002F14AB" w:rsidRPr="00EE550F" w:rsidRDefault="002F14AB" w:rsidP="00055BC9">
      <w:pPr>
        <w:pStyle w:val="Footer"/>
        <w:numPr>
          <w:ilvl w:val="0"/>
          <w:numId w:val="3"/>
        </w:numPr>
        <w:tabs>
          <w:tab w:val="clear" w:pos="4153"/>
          <w:tab w:val="clear" w:pos="8306"/>
          <w:tab w:val="left" w:pos="-720"/>
        </w:tabs>
        <w:suppressAutoHyphens/>
        <w:spacing w:after="120"/>
        <w:ind w:left="0" w:firstLine="0"/>
        <w:rPr>
          <w:spacing w:val="-2"/>
          <w:szCs w:val="22"/>
        </w:rPr>
      </w:pPr>
      <w:r w:rsidRPr="00EE550F">
        <w:rPr>
          <w:szCs w:val="22"/>
        </w:rPr>
        <w:t>Any interest income attributable to the contribution shall be credited to UNDP Account and shall be utilized in accordance with established UNDP procedures.</w:t>
      </w:r>
    </w:p>
    <w:p w14:paraId="032DD4B5" w14:textId="77777777" w:rsidR="002F14AB" w:rsidRPr="00EE550F" w:rsidRDefault="002F14AB" w:rsidP="002F14AB">
      <w:pPr>
        <w:tabs>
          <w:tab w:val="left" w:pos="-720"/>
        </w:tabs>
        <w:suppressAutoHyphens/>
        <w:spacing w:after="120"/>
        <w:rPr>
          <w:spacing w:val="-2"/>
          <w:szCs w:val="22"/>
        </w:rPr>
      </w:pPr>
      <w:r w:rsidRPr="00EE550F">
        <w:rPr>
          <w:spacing w:val="-2"/>
          <w:szCs w:val="22"/>
        </w:rPr>
        <w:t>In accordance with the decisions and directives of UNDP's Executive Board:</w:t>
      </w:r>
    </w:p>
    <w:p w14:paraId="7C22504D" w14:textId="77777777" w:rsidR="002F14AB" w:rsidRPr="00EE550F" w:rsidRDefault="002F14AB" w:rsidP="002F14AB">
      <w:pPr>
        <w:tabs>
          <w:tab w:val="left" w:pos="-720"/>
        </w:tabs>
        <w:suppressAutoHyphens/>
        <w:spacing w:after="120"/>
        <w:ind w:left="360"/>
        <w:rPr>
          <w:spacing w:val="-2"/>
          <w:szCs w:val="22"/>
        </w:rPr>
      </w:pPr>
      <w:r w:rsidRPr="00EE550F">
        <w:rPr>
          <w:spacing w:val="-2"/>
          <w:szCs w:val="22"/>
        </w:rPr>
        <w:tab/>
        <w:t>The contribution shall be charged:</w:t>
      </w:r>
    </w:p>
    <w:p w14:paraId="5A24D2F7" w14:textId="77777777" w:rsidR="002F14AB" w:rsidRPr="00EE550F" w:rsidRDefault="00CB6752" w:rsidP="00055BC9">
      <w:pPr>
        <w:numPr>
          <w:ilvl w:val="0"/>
          <w:numId w:val="4"/>
        </w:numPr>
        <w:tabs>
          <w:tab w:val="left" w:pos="-720"/>
        </w:tabs>
        <w:suppressAutoHyphens/>
        <w:spacing w:after="120"/>
        <w:rPr>
          <w:spacing w:val="-2"/>
          <w:szCs w:val="22"/>
        </w:rPr>
      </w:pPr>
      <w:r w:rsidRPr="00EE550F">
        <w:rPr>
          <w:spacing w:val="-2"/>
          <w:szCs w:val="22"/>
        </w:rPr>
        <w:t>8</w:t>
      </w:r>
      <w:r w:rsidR="002F14AB" w:rsidRPr="00EE550F">
        <w:rPr>
          <w:spacing w:val="-2"/>
          <w:szCs w:val="22"/>
        </w:rPr>
        <w:t>% cost recovery for the provision of general management support (GMS) by UNDP headquarters and country offices</w:t>
      </w:r>
    </w:p>
    <w:p w14:paraId="492AE633" w14:textId="77777777" w:rsidR="002F14AB" w:rsidRPr="00EE550F" w:rsidRDefault="002F14AB" w:rsidP="00055BC9">
      <w:pPr>
        <w:numPr>
          <w:ilvl w:val="0"/>
          <w:numId w:val="4"/>
        </w:numPr>
        <w:tabs>
          <w:tab w:val="left" w:pos="-720"/>
        </w:tabs>
        <w:suppressAutoHyphens/>
        <w:spacing w:after="120"/>
        <w:rPr>
          <w:spacing w:val="-2"/>
          <w:szCs w:val="22"/>
        </w:rPr>
      </w:pPr>
      <w:r w:rsidRPr="00EE550F">
        <w:rPr>
          <w:spacing w:val="-2"/>
          <w:szCs w:val="22"/>
        </w:rPr>
        <w:t>Direct cost for implementation support services (ISS) provided by UNDP and/or an executing entity/implementing partner.</w:t>
      </w:r>
    </w:p>
    <w:p w14:paraId="7963BA3B" w14:textId="77777777" w:rsidR="002F14AB" w:rsidRPr="00EE550F" w:rsidRDefault="002F14AB" w:rsidP="00055BC9">
      <w:pPr>
        <w:numPr>
          <w:ilvl w:val="0"/>
          <w:numId w:val="3"/>
        </w:numPr>
        <w:tabs>
          <w:tab w:val="left" w:pos="-720"/>
        </w:tabs>
        <w:suppressAutoHyphens/>
        <w:spacing w:after="120"/>
        <w:ind w:left="0" w:firstLine="0"/>
        <w:rPr>
          <w:spacing w:val="-2"/>
          <w:szCs w:val="22"/>
        </w:rPr>
      </w:pPr>
      <w:r w:rsidRPr="00EE550F">
        <w:rPr>
          <w:spacing w:val="-2"/>
          <w:szCs w:val="22"/>
        </w:rPr>
        <w:t>Ownership of equipment, supplies and other properties financed from the contribution shall vest in UNDP.  Matters relating to the transfer of ownership by UNDP shall be determined in accordance with the relevant policies and procedures of UNDP.</w:t>
      </w:r>
    </w:p>
    <w:p w14:paraId="5955A246" w14:textId="77777777" w:rsidR="002F14AB" w:rsidRPr="00EE550F" w:rsidRDefault="002F14AB" w:rsidP="00055BC9">
      <w:pPr>
        <w:numPr>
          <w:ilvl w:val="0"/>
          <w:numId w:val="3"/>
        </w:numPr>
        <w:tabs>
          <w:tab w:val="left" w:pos="-720"/>
        </w:tabs>
        <w:suppressAutoHyphens/>
        <w:spacing w:after="120"/>
        <w:ind w:left="0" w:firstLine="0"/>
        <w:rPr>
          <w:spacing w:val="-2"/>
          <w:szCs w:val="22"/>
        </w:rPr>
      </w:pPr>
      <w:r w:rsidRPr="00EE550F">
        <w:rPr>
          <w:spacing w:val="-2"/>
          <w:szCs w:val="22"/>
        </w:rPr>
        <w:t xml:space="preserve">The contribution shall be subject exclusively to the internal and external auditing procedures provided for in the financial regulations, rules and directives of UNDP.”  </w:t>
      </w:r>
    </w:p>
    <w:p w14:paraId="3517F98F" w14:textId="77777777" w:rsidR="002F14AB" w:rsidRPr="00EE550F" w:rsidRDefault="002F14AB" w:rsidP="002F14AB">
      <w:pPr>
        <w:rPr>
          <w:szCs w:val="22"/>
        </w:rPr>
      </w:pPr>
    </w:p>
    <w:p w14:paraId="4EAB6A99" w14:textId="77777777" w:rsidR="002F14AB" w:rsidRPr="00D4010B" w:rsidRDefault="002F14AB" w:rsidP="002F14AB">
      <w:pPr>
        <w:pStyle w:val="Heading1"/>
      </w:pPr>
      <w:r>
        <w:br w:type="page"/>
      </w:r>
      <w:r>
        <w:lastRenderedPageBreak/>
        <w:t>ANNEXES</w:t>
      </w:r>
    </w:p>
    <w:p w14:paraId="34223B45" w14:textId="77777777" w:rsidR="002F14AB" w:rsidRDefault="002F14AB" w:rsidP="002F14AB"/>
    <w:p w14:paraId="51D26798" w14:textId="77777777" w:rsidR="002F14AB" w:rsidRDefault="002F14AB" w:rsidP="00055BC9">
      <w:pPr>
        <w:numPr>
          <w:ilvl w:val="0"/>
          <w:numId w:val="7"/>
        </w:numPr>
        <w:rPr>
          <w:b/>
          <w:iCs/>
        </w:rPr>
      </w:pPr>
      <w:r>
        <w:rPr>
          <w:b/>
          <w:iCs/>
        </w:rPr>
        <w:t>Project Quality Assurance Report</w:t>
      </w:r>
    </w:p>
    <w:p w14:paraId="539CD7A1" w14:textId="77777777" w:rsidR="002F14AB" w:rsidRDefault="002F14AB" w:rsidP="002F14AB">
      <w:pPr>
        <w:rPr>
          <w:b/>
          <w:iCs/>
        </w:rPr>
      </w:pPr>
    </w:p>
    <w:p w14:paraId="5552620A" w14:textId="77777777" w:rsidR="002F14AB" w:rsidRPr="00C9328A" w:rsidRDefault="002F14AB" w:rsidP="00055BC9">
      <w:pPr>
        <w:numPr>
          <w:ilvl w:val="0"/>
          <w:numId w:val="7"/>
        </w:numPr>
        <w:jc w:val="left"/>
        <w:rPr>
          <w:b/>
          <w:iCs/>
        </w:rPr>
      </w:pPr>
      <w:r w:rsidRPr="00C9328A">
        <w:rPr>
          <w:b/>
          <w:iCs/>
        </w:rPr>
        <w:t xml:space="preserve">Social and Environmental Screening Template </w:t>
      </w:r>
      <w:r w:rsidRPr="00C9328A">
        <w:rPr>
          <w:iCs/>
        </w:rPr>
        <w:t>[</w:t>
      </w:r>
      <w:hyperlink r:id="rId32" w:history="1">
        <w:r w:rsidRPr="000D5F2F">
          <w:rPr>
            <w:rStyle w:val="Hyperlink"/>
            <w:iCs/>
          </w:rPr>
          <w:t>English</w:t>
        </w:r>
      </w:hyperlink>
      <w:r w:rsidRPr="00C9328A">
        <w:rPr>
          <w:iCs/>
        </w:rPr>
        <w:t>]</w:t>
      </w:r>
      <w:r>
        <w:rPr>
          <w:iCs/>
        </w:rPr>
        <w:t xml:space="preserve"> </w:t>
      </w:r>
      <w:r w:rsidRPr="00C9328A">
        <w:rPr>
          <w:iCs/>
        </w:rPr>
        <w:t>[</w:t>
      </w:r>
      <w:hyperlink r:id="rId33" w:history="1">
        <w:r w:rsidRPr="000D5F2F">
          <w:rPr>
            <w:rStyle w:val="Hyperlink"/>
            <w:iCs/>
          </w:rPr>
          <w:t>French</w:t>
        </w:r>
      </w:hyperlink>
      <w:r w:rsidRPr="00C9328A">
        <w:rPr>
          <w:iCs/>
        </w:rPr>
        <w:t>]</w:t>
      </w:r>
      <w:r>
        <w:rPr>
          <w:iCs/>
        </w:rPr>
        <w:t xml:space="preserve"> </w:t>
      </w:r>
      <w:r w:rsidRPr="00C9328A">
        <w:rPr>
          <w:iCs/>
        </w:rPr>
        <w:t>[</w:t>
      </w:r>
      <w:hyperlink r:id="rId34" w:history="1">
        <w:r w:rsidRPr="000D5F2F">
          <w:rPr>
            <w:rStyle w:val="Hyperlink"/>
            <w:iCs/>
          </w:rPr>
          <w:t>Spanish</w:t>
        </w:r>
      </w:hyperlink>
      <w:r w:rsidRPr="00C9328A">
        <w:rPr>
          <w:iCs/>
        </w:rPr>
        <w:t xml:space="preserve">], including additional Social and Environmental Assessments or Management Plans as relevant. </w:t>
      </w:r>
      <w:r w:rsidRPr="00C9328A">
        <w:rPr>
          <w:i/>
          <w:iCs/>
          <w:sz w:val="20"/>
          <w:szCs w:val="20"/>
        </w:rPr>
        <w:t>(NOTE: The SES Screening is not required for projects in which UNDP is Administrative Agent only and/or projects comprised solely of reports, coordination of events, trainings, workshops, meetings, conferences, preparation of communication materials, strengthening capacities of partners to participate in international negotiations and conferences, partnership coordination and management of networks, or global/regional projects with no country level activities).</w:t>
      </w:r>
    </w:p>
    <w:p w14:paraId="6A9A2604" w14:textId="77777777" w:rsidR="002F14AB" w:rsidRPr="00C9328A" w:rsidRDefault="002F14AB" w:rsidP="002F14AB">
      <w:pPr>
        <w:jc w:val="left"/>
        <w:rPr>
          <w:b/>
          <w:iCs/>
        </w:rPr>
      </w:pPr>
    </w:p>
    <w:p w14:paraId="00F8A026" w14:textId="77777777" w:rsidR="002F14AB" w:rsidRDefault="002F14AB" w:rsidP="00055BC9">
      <w:pPr>
        <w:numPr>
          <w:ilvl w:val="0"/>
          <w:numId w:val="7"/>
        </w:numPr>
      </w:pPr>
      <w:r w:rsidRPr="00774B54">
        <w:rPr>
          <w:b/>
        </w:rPr>
        <w:t>Risk Analysis</w:t>
      </w:r>
      <w:r>
        <w:t>.</w:t>
      </w:r>
      <w:r w:rsidRPr="00DB5ABB">
        <w:t xml:space="preserve"> </w:t>
      </w:r>
      <w:r>
        <w:t xml:space="preserve">Use the standard </w:t>
      </w:r>
      <w:hyperlink r:id="rId35" w:history="1">
        <w:r w:rsidRPr="006C65DF">
          <w:rPr>
            <w:rStyle w:val="Hyperlink"/>
          </w:rPr>
          <w:t xml:space="preserve">Risk </w:t>
        </w:r>
        <w:r>
          <w:rPr>
            <w:rStyle w:val="Hyperlink"/>
          </w:rPr>
          <w:t>Register</w:t>
        </w:r>
        <w:r w:rsidRPr="006C65DF">
          <w:rPr>
            <w:rStyle w:val="Hyperlink"/>
          </w:rPr>
          <w:t xml:space="preserve"> template</w:t>
        </w:r>
      </w:hyperlink>
      <w:r>
        <w:t xml:space="preserve">. Please refer to the </w:t>
      </w:r>
      <w:hyperlink r:id="rId36" w:history="1">
        <w:r w:rsidRPr="00D42052">
          <w:rPr>
            <w:rStyle w:val="Hyperlink"/>
          </w:rPr>
          <w:t>Deliver</w:t>
        </w:r>
        <w:r w:rsidR="00D42052" w:rsidRPr="00D42052">
          <w:rPr>
            <w:rStyle w:val="Hyperlink"/>
          </w:rPr>
          <w:t>able Description of the Risk Register</w:t>
        </w:r>
      </w:hyperlink>
      <w:r>
        <w:t xml:space="preserve"> for instructions</w:t>
      </w:r>
    </w:p>
    <w:p w14:paraId="3DD220FA" w14:textId="77777777" w:rsidR="002F14AB" w:rsidRDefault="002F14AB" w:rsidP="002F14AB">
      <w:pPr>
        <w:rPr>
          <w:b/>
        </w:rPr>
      </w:pPr>
    </w:p>
    <w:p w14:paraId="4DF17C9E" w14:textId="77777777" w:rsidR="002F14AB" w:rsidRPr="00D4010B" w:rsidRDefault="002F14AB" w:rsidP="00055BC9">
      <w:pPr>
        <w:numPr>
          <w:ilvl w:val="0"/>
          <w:numId w:val="7"/>
        </w:numPr>
        <w:rPr>
          <w:iCs/>
        </w:rPr>
      </w:pPr>
      <w:r w:rsidRPr="00022DE9">
        <w:rPr>
          <w:b/>
          <w:iCs/>
        </w:rPr>
        <w:t>Capacity Assessment:</w:t>
      </w:r>
      <w:r>
        <w:rPr>
          <w:iCs/>
        </w:rPr>
        <w:t xml:space="preserve"> Results of capacity assessments of Implementing Partner (including HACT Micro Assessment)</w:t>
      </w:r>
    </w:p>
    <w:p w14:paraId="7B186A81" w14:textId="77777777" w:rsidR="002F14AB" w:rsidRDefault="002F14AB" w:rsidP="002F14AB">
      <w:pPr>
        <w:rPr>
          <w:iCs/>
        </w:rPr>
      </w:pPr>
    </w:p>
    <w:p w14:paraId="08E15DC2" w14:textId="04A44DF2" w:rsidR="008F1069" w:rsidRPr="002F14AB" w:rsidRDefault="002F14AB" w:rsidP="00055BC9">
      <w:pPr>
        <w:numPr>
          <w:ilvl w:val="0"/>
          <w:numId w:val="7"/>
        </w:numPr>
        <w:rPr>
          <w:iCs/>
        </w:rPr>
      </w:pPr>
      <w:r>
        <w:rPr>
          <w:b/>
          <w:iCs/>
        </w:rPr>
        <w:t xml:space="preserve">Project Board </w:t>
      </w:r>
      <w:r w:rsidRPr="00D938C9">
        <w:rPr>
          <w:b/>
          <w:iCs/>
        </w:rPr>
        <w:t>Terms of Reference</w:t>
      </w:r>
      <w:r>
        <w:rPr>
          <w:b/>
          <w:iCs/>
        </w:rPr>
        <w:t xml:space="preserve"> and TORs of key management positions</w:t>
      </w:r>
    </w:p>
    <w:sectPr w:rsidR="008F1069" w:rsidRPr="002F14AB" w:rsidSect="00FD6216">
      <w:headerReference w:type="first" r:id="rId37"/>
      <w:pgSz w:w="11906" w:h="16838" w:code="9"/>
      <w:pgMar w:top="864" w:right="1152" w:bottom="864" w:left="1152" w:header="720" w:footer="43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4" w:author="Kirke Kyander" w:date="2022-05-11T17:35:00Z" w:initials="KK">
    <w:p w14:paraId="2DC428EA" w14:textId="7D43E772" w:rsidR="003C3A51" w:rsidRDefault="003C3A51">
      <w:pPr>
        <w:pStyle w:val="CommentText"/>
      </w:pPr>
      <w:r>
        <w:rPr>
          <w:rStyle w:val="CommentReference"/>
        </w:rPr>
        <w:annotationRef/>
      </w:r>
      <w:r>
        <w:t xml:space="preserve">This section should also include gender and LNOB perspectives. These are currently lacking. </w:t>
      </w:r>
    </w:p>
  </w:comment>
  <w:comment w:id="105" w:author="Kirke Kyander" w:date="2022-05-17T10:28:00Z" w:initials="KK">
    <w:p w14:paraId="1CB87372" w14:textId="00D1F7E2" w:rsidR="003C3A51" w:rsidRDefault="003C3A51">
      <w:pPr>
        <w:pStyle w:val="CommentText"/>
      </w:pPr>
      <w:r>
        <w:rPr>
          <w:rStyle w:val="CommentReference"/>
        </w:rPr>
        <w:annotationRef/>
      </w:r>
      <w:r>
        <w:t xml:space="preserve">It’s important to include this analysis here, since the following sections of the </w:t>
      </w:r>
      <w:proofErr w:type="spellStart"/>
      <w:r>
        <w:t>ProDoc</w:t>
      </w:r>
      <w:proofErr w:type="spellEnd"/>
      <w:r>
        <w:t xml:space="preserve"> should answer to how these issues will be addressed. </w:t>
      </w:r>
    </w:p>
  </w:comment>
  <w:comment w:id="152" w:author="Kirke Kyander" w:date="2022-05-11T14:47:00Z" w:initials="KK">
    <w:p w14:paraId="61605917" w14:textId="77D45636" w:rsidR="003C3A51" w:rsidRDefault="003C3A51">
      <w:pPr>
        <w:pStyle w:val="CommentText"/>
      </w:pPr>
      <w:r>
        <w:rPr>
          <w:rStyle w:val="CommentReference"/>
        </w:rPr>
        <w:annotationRef/>
      </w:r>
      <w:r>
        <w:t xml:space="preserve">Added this since I </w:t>
      </w:r>
      <w:proofErr w:type="gramStart"/>
      <w:r>
        <w:t>assume</w:t>
      </w:r>
      <w:proofErr w:type="gramEnd"/>
      <w:r>
        <w:t xml:space="preserve"> we’re not abandoning conventional approaches all together. Proven good practices is still worth to keep, right?</w:t>
      </w:r>
    </w:p>
  </w:comment>
  <w:comment w:id="153" w:author="Kirke Kyander" w:date="2022-05-11T17:48:00Z" w:initials="KK">
    <w:p w14:paraId="3112FCF2" w14:textId="2E299C16" w:rsidR="003C3A51" w:rsidRDefault="003C3A51">
      <w:pPr>
        <w:pStyle w:val="CommentText"/>
      </w:pPr>
      <w:r>
        <w:rPr>
          <w:rStyle w:val="CommentReference"/>
        </w:rPr>
        <w:annotationRef/>
      </w:r>
      <w:r>
        <w:t xml:space="preserve">I notice that the statements become a bit more nuanced in the section for Strategy, which I think is good. </w:t>
      </w:r>
    </w:p>
  </w:comment>
  <w:comment w:id="227" w:author="Kirke Kyander" w:date="2022-05-11T16:00:00Z" w:initials="KK">
    <w:p w14:paraId="2000013C" w14:textId="365E8C23" w:rsidR="003C3A51" w:rsidRDefault="003C3A51">
      <w:pPr>
        <w:pStyle w:val="CommentText"/>
      </w:pPr>
      <w:r>
        <w:rPr>
          <w:rStyle w:val="CommentReference"/>
        </w:rPr>
        <w:annotationRef/>
      </w:r>
      <w:r>
        <w:t xml:space="preserve">For someone not working on innovation, it sounds very strange that we would want irrational problem-solving processes. Is rational the right word here? If so, I suggest </w:t>
      </w:r>
      <w:proofErr w:type="gramStart"/>
      <w:r>
        <w:t>to clarify</w:t>
      </w:r>
      <w:proofErr w:type="gramEnd"/>
      <w:r>
        <w:t xml:space="preserve"> in what way a rational process isn’t applicable. </w:t>
      </w:r>
    </w:p>
  </w:comment>
  <w:comment w:id="247" w:author="Kirke Kyander" w:date="2022-05-11T16:16:00Z" w:initials="KK">
    <w:p w14:paraId="52151F0C" w14:textId="0FA1C41E" w:rsidR="003C3A51" w:rsidRDefault="003C3A51">
      <w:pPr>
        <w:pStyle w:val="CommentText"/>
      </w:pPr>
      <w:r>
        <w:rPr>
          <w:rStyle w:val="CommentReference"/>
        </w:rPr>
        <w:annotationRef/>
      </w:r>
      <w:r>
        <w:t>We have a new SP from 2022</w:t>
      </w:r>
    </w:p>
  </w:comment>
  <w:comment w:id="282" w:author="Kirke Kyander" w:date="2022-05-17T10:31:00Z" w:initials="KK">
    <w:p w14:paraId="6432E112" w14:textId="14F13F3C" w:rsidR="003C3A51" w:rsidRDefault="003C3A51">
      <w:pPr>
        <w:pStyle w:val="CommentText"/>
      </w:pPr>
      <w:r>
        <w:rPr>
          <w:rStyle w:val="CommentReference"/>
        </w:rPr>
        <w:annotationRef/>
      </w:r>
      <w:r>
        <w:t xml:space="preserve">This section should include strategy to address the issues related to gender and LNOB identified in the previous section. </w:t>
      </w:r>
    </w:p>
  </w:comment>
  <w:comment w:id="351" w:author="Kirke Kyander" w:date="2022-05-16T16:24:00Z" w:initials="KK">
    <w:p w14:paraId="508837FE" w14:textId="643592CB" w:rsidR="003C3A51" w:rsidRDefault="003C3A51">
      <w:pPr>
        <w:pStyle w:val="CommentText"/>
      </w:pPr>
      <w:r>
        <w:rPr>
          <w:rStyle w:val="CommentReference"/>
        </w:rPr>
        <w:annotationRef/>
      </w:r>
      <w:r>
        <w:t xml:space="preserve">Rather than </w:t>
      </w:r>
      <w:r w:rsidRPr="00C5263A">
        <w:rPr>
          <w:b/>
          <w:bCs/>
        </w:rPr>
        <w:t>just</w:t>
      </w:r>
      <w:r>
        <w:t xml:space="preserve"> patient-centric? A patient-centric health care system is an important HRBA which I don’t think we’re aiming for to be abandoned, right? But perhaps it needs to be complemented with additional approaches?</w:t>
      </w:r>
    </w:p>
  </w:comment>
  <w:comment w:id="420" w:author="Kirke Kyander" w:date="2022-05-17T09:49:00Z" w:initials="KK">
    <w:p w14:paraId="03F6CBC2" w14:textId="372CE236" w:rsidR="003C3A51" w:rsidRDefault="003C3A51">
      <w:pPr>
        <w:pStyle w:val="CommentText"/>
      </w:pPr>
      <w:r>
        <w:rPr>
          <w:rStyle w:val="CommentReference"/>
        </w:rPr>
        <w:annotationRef/>
      </w:r>
      <w:r>
        <w:t xml:space="preserve">The RF should also monitor the gender results of the project. There needs to be a clear link between the gender issues identified in the gender analysis and the solutions/desired results described in the strategy. </w:t>
      </w:r>
    </w:p>
  </w:comment>
  <w:comment w:id="431" w:author="Kirke Kyander" w:date="2022-05-17T09:48:00Z" w:initials="KK">
    <w:p w14:paraId="093A6DEC" w14:textId="7A936781" w:rsidR="003C3A51" w:rsidRDefault="003C3A51">
      <w:pPr>
        <w:pStyle w:val="CommentText"/>
      </w:pPr>
      <w:r>
        <w:rPr>
          <w:rStyle w:val="CommentReference"/>
        </w:rPr>
        <w:annotationRef/>
      </w:r>
      <w:r>
        <w:t xml:space="preserve">Please ensure you have disaggregated data. By sex as a minimum, but preferably also age, disability status, etc. </w:t>
      </w:r>
    </w:p>
  </w:comment>
  <w:comment w:id="434" w:author="Kirke Kyander" w:date="2022-05-17T09:47:00Z" w:initials="KK">
    <w:p w14:paraId="699A31D6" w14:textId="11E7EB4C" w:rsidR="003C3A51" w:rsidRDefault="003C3A51">
      <w:pPr>
        <w:pStyle w:val="CommentText"/>
      </w:pPr>
      <w:r>
        <w:rPr>
          <w:rStyle w:val="CommentReference"/>
        </w:rPr>
        <w:annotationRef/>
      </w:r>
      <w:r>
        <w:t xml:space="preserve">This information should be collected disaggregated, by sex, but preferably also by age, disability status, etc. </w:t>
      </w:r>
    </w:p>
  </w:comment>
  <w:comment w:id="435" w:author="Nitasmai Ransaeva" w:date="2022-06-02T12:49:00Z" w:initials="NR">
    <w:p w14:paraId="183CE78F" w14:textId="472D9F3A" w:rsidR="003C3A51" w:rsidRDefault="003C3A51">
      <w:pPr>
        <w:pStyle w:val="CommentText"/>
      </w:pPr>
      <w:r>
        <w:rPr>
          <w:rStyle w:val="CommentReference"/>
        </w:rPr>
        <w:annotationRef/>
      </w:r>
      <w:r>
        <w:t>Disaggregated data by sex, age and disability status is difficult to collect for digital platforms if we do not require people to sign in to use these platforms (e.g., website).</w:t>
      </w:r>
    </w:p>
  </w:comment>
  <w:comment w:id="445" w:author="Kirke Kyander" w:date="2022-05-17T09:52:00Z" w:initials="KK">
    <w:p w14:paraId="245D9270" w14:textId="1F22A2B3" w:rsidR="003C3A51" w:rsidRDefault="003C3A51">
      <w:pPr>
        <w:pStyle w:val="CommentText"/>
      </w:pPr>
      <w:r>
        <w:rPr>
          <w:rStyle w:val="CommentReference"/>
        </w:rPr>
        <w:annotationRef/>
      </w:r>
      <w:r>
        <w:t xml:space="preserve">I thought this is supposed to be a GEN2 project? If </w:t>
      </w:r>
      <w:proofErr w:type="gramStart"/>
      <w:r>
        <w:t>so</w:t>
      </w:r>
      <w:proofErr w:type="gramEnd"/>
      <w:r>
        <w:t xml:space="preserve"> why are the outputs rated as GEN1? You can’t have a GEN2 project without GEN2 outputs. </w:t>
      </w:r>
    </w:p>
  </w:comment>
  <w:comment w:id="461" w:author="Kirke Kyander" w:date="2022-05-17T09:54:00Z" w:initials="KK">
    <w:p w14:paraId="67A26C56" w14:textId="7BA81927" w:rsidR="003C3A51" w:rsidRDefault="003C3A51">
      <w:pPr>
        <w:pStyle w:val="CommentText"/>
      </w:pPr>
      <w:r>
        <w:rPr>
          <w:rStyle w:val="CommentReference"/>
        </w:rPr>
        <w:annotationRef/>
      </w:r>
      <w:r>
        <w:t xml:space="preserve">Is this set up yet? If not, please ensure that you have representatives that can bring in gender and LNOB perspectives.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C428EA" w15:done="0"/>
  <w15:commentEx w15:paraId="1CB87372" w15:paraIdParent="2DC428EA" w15:done="0"/>
  <w15:commentEx w15:paraId="61605917" w15:done="0"/>
  <w15:commentEx w15:paraId="3112FCF2" w15:paraIdParent="61605917" w15:done="0"/>
  <w15:commentEx w15:paraId="2000013C" w15:done="0"/>
  <w15:commentEx w15:paraId="52151F0C" w15:done="0"/>
  <w15:commentEx w15:paraId="6432E112" w15:done="0"/>
  <w15:commentEx w15:paraId="508837FE" w15:done="1"/>
  <w15:commentEx w15:paraId="03F6CBC2" w15:done="0"/>
  <w15:commentEx w15:paraId="093A6DEC" w15:done="0"/>
  <w15:commentEx w15:paraId="699A31D6" w15:done="0"/>
  <w15:commentEx w15:paraId="183CE78F" w15:paraIdParent="699A31D6" w15:done="0"/>
  <w15:commentEx w15:paraId="245D9270" w15:done="0"/>
  <w15:commentEx w15:paraId="67A26C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6726D" w16cex:dateUtc="2022-05-11T10:35:00Z"/>
  <w16cex:commentExtensible w16cex:durableId="262DF75F" w16cex:dateUtc="2022-05-17T03:28:00Z"/>
  <w16cex:commentExtensible w16cex:durableId="26264AE8" w16cex:dateUtc="2022-05-11T07:47:00Z"/>
  <w16cex:commentExtensible w16cex:durableId="26267552" w16cex:dateUtc="2022-05-11T10:48:00Z"/>
  <w16cex:commentExtensible w16cex:durableId="26265C3B" w16cex:dateUtc="2022-05-11T09:00:00Z"/>
  <w16cex:commentExtensible w16cex:durableId="26265FC6" w16cex:dateUtc="2022-05-11T09:16:00Z"/>
  <w16cex:commentExtensible w16cex:durableId="262DF7E6" w16cex:dateUtc="2022-05-17T03:31:00Z"/>
  <w16cex:commentExtensible w16cex:durableId="262CF949" w16cex:dateUtc="2022-05-16T09:24:00Z"/>
  <w16cex:commentExtensible w16cex:durableId="262DEE2B" w16cex:dateUtc="2022-05-17T02:49:00Z"/>
  <w16cex:commentExtensible w16cex:durableId="262DEDFA" w16cex:dateUtc="2022-05-17T02:48:00Z"/>
  <w16cex:commentExtensible w16cex:durableId="262DEDCB" w16cex:dateUtc="2022-05-17T02:47:00Z"/>
  <w16cex:commentExtensible w16cex:durableId="2643305D" w16cex:dateUtc="2022-06-02T05:49:00Z"/>
  <w16cex:commentExtensible w16cex:durableId="262DEECC" w16cex:dateUtc="2022-05-17T02:52:00Z"/>
  <w16cex:commentExtensible w16cex:durableId="262DEF6C" w16cex:dateUtc="2022-05-17T0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C428EA" w16cid:durableId="2626726D"/>
  <w16cid:commentId w16cid:paraId="1CB87372" w16cid:durableId="262DF75F"/>
  <w16cid:commentId w16cid:paraId="61605917" w16cid:durableId="26264AE8"/>
  <w16cid:commentId w16cid:paraId="3112FCF2" w16cid:durableId="26267552"/>
  <w16cid:commentId w16cid:paraId="2000013C" w16cid:durableId="26265C3B"/>
  <w16cid:commentId w16cid:paraId="52151F0C" w16cid:durableId="26265FC6"/>
  <w16cid:commentId w16cid:paraId="6432E112" w16cid:durableId="262DF7E6"/>
  <w16cid:commentId w16cid:paraId="508837FE" w16cid:durableId="262CF949"/>
  <w16cid:commentId w16cid:paraId="03F6CBC2" w16cid:durableId="262DEE2B"/>
  <w16cid:commentId w16cid:paraId="093A6DEC" w16cid:durableId="262DEDFA"/>
  <w16cid:commentId w16cid:paraId="699A31D6" w16cid:durableId="262DEDCB"/>
  <w16cid:commentId w16cid:paraId="183CE78F" w16cid:durableId="2643305D"/>
  <w16cid:commentId w16cid:paraId="245D9270" w16cid:durableId="262DEECC"/>
  <w16cid:commentId w16cid:paraId="67A26C56" w16cid:durableId="262DEF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F5D4A" w14:textId="77777777" w:rsidR="003C3A51" w:rsidRDefault="003C3A51">
      <w:r>
        <w:separator/>
      </w:r>
    </w:p>
  </w:endnote>
  <w:endnote w:type="continuationSeparator" w:id="0">
    <w:p w14:paraId="0D257556" w14:textId="77777777" w:rsidR="003C3A51" w:rsidRDefault="003C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3C3A51" w:rsidRDefault="003C3A51"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7DA92C" w14:textId="77777777" w:rsidR="003C3A51" w:rsidRDefault="003C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82C12" w14:textId="77777777" w:rsidR="003C3A51" w:rsidRPr="00110C06" w:rsidRDefault="003C3A51" w:rsidP="008662D8">
    <w:pPr>
      <w:pStyle w:val="Footer"/>
      <w:tabs>
        <w:tab w:val="clear" w:pos="4153"/>
        <w:tab w:val="clear" w:pos="8306"/>
        <w:tab w:val="center" w:pos="4801"/>
        <w:tab w:val="right" w:pos="9602"/>
      </w:tabs>
      <w:rPr>
        <w:rFonts w:ascii="Calibri" w:hAnsi="Calibri"/>
        <w:sz w:val="20"/>
      </w:rPr>
    </w:pPr>
    <w:r w:rsidRPr="00563B13">
      <w:rPr>
        <w:rFonts w:ascii="Calibri" w:hAnsi="Calibri" w:cs="Calibri"/>
        <w:sz w:val="20"/>
        <w:szCs w:val="20"/>
      </w:rPr>
      <w:t>Rev.: July 2019</w:t>
    </w:r>
    <w:r>
      <w:rPr>
        <w:rFonts w:ascii="Calibri" w:hAnsi="Calibri" w:cs="Calibri"/>
        <w:sz w:val="20"/>
        <w:szCs w:val="20"/>
      </w:rPr>
      <w:t xml:space="preserve"> </w:t>
    </w:r>
    <w:r w:rsidRPr="00F71E15">
      <w:rPr>
        <w:rFonts w:ascii="Calibri" w:hAnsi="Calibri" w:cs="Calibri"/>
        <w:sz w:val="20"/>
        <w:szCs w:val="20"/>
      </w:rPr>
      <w:tab/>
    </w:r>
    <w:r>
      <w:rPr>
        <w:rFonts w:ascii="Calibri" w:hAnsi="Calibri" w:cs="Calibri"/>
        <w:sz w:val="20"/>
        <w:szCs w:val="20"/>
      </w:rPr>
      <w:t>UNDP Project Document Template</w:t>
    </w:r>
    <w:r w:rsidRPr="00F71E15">
      <w:rPr>
        <w:rFonts w:ascii="Calibri" w:hAnsi="Calibri" w:cs="Calibri"/>
        <w:sz w:val="20"/>
        <w:szCs w:val="20"/>
      </w:rPr>
      <w:tab/>
    </w:r>
    <w:r>
      <w:rPr>
        <w:rFonts w:ascii="Calibri" w:hAnsi="Calibri" w:cs="Calibri"/>
        <w:sz w:val="20"/>
        <w:szCs w:val="20"/>
      </w:rPr>
      <w:fldChar w:fldCharType="begin"/>
    </w:r>
    <w:r>
      <w:rPr>
        <w:rFonts w:ascii="Calibri" w:hAnsi="Calibri" w:cs="Calibri"/>
        <w:sz w:val="20"/>
        <w:szCs w:val="20"/>
      </w:rPr>
      <w:instrText xml:space="preserve"> PAGE  \* Arabic  \* MERGEFORMAT </w:instrText>
    </w:r>
    <w:r>
      <w:rPr>
        <w:rFonts w:ascii="Calibri" w:hAnsi="Calibri" w:cs="Calibri"/>
        <w:sz w:val="20"/>
        <w:szCs w:val="20"/>
      </w:rPr>
      <w:fldChar w:fldCharType="separate"/>
    </w:r>
    <w:r>
      <w:rPr>
        <w:rFonts w:ascii="Calibri" w:hAnsi="Calibri" w:cs="Calibri"/>
        <w:noProof/>
        <w:sz w:val="20"/>
        <w:szCs w:val="20"/>
      </w:rPr>
      <w:t>21</w:t>
    </w:r>
    <w:r>
      <w:rPr>
        <w:rFonts w:ascii="Calibri" w:hAnsi="Calibri" w:cs="Calibri"/>
        <w:sz w:val="20"/>
        <w:szCs w:val="20"/>
      </w:rPr>
      <w:fldChar w:fldCharType="end"/>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2126" w14:textId="77777777" w:rsidR="003C3A51" w:rsidRPr="00110C06" w:rsidRDefault="003C3A51" w:rsidP="008662D8">
    <w:pPr>
      <w:pStyle w:val="Footer"/>
      <w:tabs>
        <w:tab w:val="clear" w:pos="4153"/>
        <w:tab w:val="clear" w:pos="8306"/>
        <w:tab w:val="right" w:pos="9602"/>
      </w:tabs>
      <w:jc w:val="right"/>
      <w:rPr>
        <w:rFonts w:ascii="Calibri" w:hAnsi="Calibri"/>
        <w:sz w:val="20"/>
      </w:rPr>
    </w:pPr>
    <w:r w:rsidRPr="00563B13">
      <w:rPr>
        <w:rFonts w:ascii="Calibri" w:hAnsi="Calibri" w:cs="Calibri"/>
        <w:sz w:val="20"/>
        <w:szCs w:val="20"/>
      </w:rPr>
      <w:t>Rev.: July 2019</w:t>
    </w:r>
    <w:r>
      <w:rPr>
        <w:rFonts w:ascii="Calibri" w:hAnsi="Calibri" w:cs="Calibri"/>
        <w:sz w:val="20"/>
        <w:szCs w:val="20"/>
      </w:rPr>
      <w:t xml:space="preserve">                                                  UNDP Project Document Template</w:t>
    </w:r>
    <w:r>
      <w:rPr>
        <w:rFonts w:ascii="Calibri" w:hAnsi="Calibri" w:cs="Calibri"/>
        <w:sz w:val="20"/>
        <w:szCs w:val="20"/>
      </w:rPr>
      <w:tab/>
    </w:r>
    <w:r>
      <w:rPr>
        <w:rFonts w:ascii="Calibri" w:hAnsi="Calibri" w:cs="Calibri"/>
        <w:sz w:val="20"/>
        <w:szCs w:val="20"/>
      </w:rPr>
      <w:fldChar w:fldCharType="begin"/>
    </w:r>
    <w:r>
      <w:rPr>
        <w:rFonts w:ascii="Calibri" w:hAnsi="Calibri" w:cs="Calibri"/>
        <w:sz w:val="20"/>
        <w:szCs w:val="20"/>
      </w:rPr>
      <w:instrText xml:space="preserve"> PAGE  \* Arabic  \* MERGEFORMAT </w:instrText>
    </w:r>
    <w:r>
      <w:rPr>
        <w:rFonts w:ascii="Calibri" w:hAnsi="Calibri" w:cs="Calibri"/>
        <w:sz w:val="20"/>
        <w:szCs w:val="20"/>
      </w:rPr>
      <w:fldChar w:fldCharType="separate"/>
    </w:r>
    <w:r>
      <w:rPr>
        <w:rFonts w:ascii="Calibri" w:hAnsi="Calibri" w:cs="Calibri"/>
        <w:noProof/>
        <w:sz w:val="20"/>
        <w:szCs w:val="20"/>
      </w:rPr>
      <w:t>9</w:t>
    </w:r>
    <w:r>
      <w:rPr>
        <w:rFonts w:ascii="Calibri" w:hAnsi="Calibri" w:cs="Calibri"/>
        <w:sz w:val="20"/>
        <w:szCs w:val="20"/>
      </w:rPr>
      <w:fldChar w:fldCharType="end"/>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4E669" w14:textId="77777777" w:rsidR="003C3A51" w:rsidRDefault="003C3A51">
      <w:r>
        <w:separator/>
      </w:r>
    </w:p>
  </w:footnote>
  <w:footnote w:type="continuationSeparator" w:id="0">
    <w:p w14:paraId="4929ADA4" w14:textId="77777777" w:rsidR="003C3A51" w:rsidRDefault="003C3A51">
      <w:r>
        <w:continuationSeparator/>
      </w:r>
    </w:p>
  </w:footnote>
  <w:footnote w:id="1">
    <w:p w14:paraId="2F8B106C" w14:textId="77777777" w:rsidR="003C3A51" w:rsidRPr="00EE69DE" w:rsidRDefault="003C3A51" w:rsidP="002F14AB">
      <w:pPr>
        <w:pStyle w:val="FootnoteText"/>
        <w:spacing w:after="0"/>
        <w:rPr>
          <w:rFonts w:ascii="Arial" w:hAnsi="Arial" w:cs="Arial"/>
          <w:sz w:val="18"/>
          <w:szCs w:val="18"/>
        </w:rPr>
      </w:pPr>
      <w:r w:rsidRPr="00EE69DE">
        <w:rPr>
          <w:rStyle w:val="FootnoteReference"/>
          <w:rFonts w:cs="Arial"/>
          <w:szCs w:val="18"/>
        </w:rPr>
        <w:footnoteRef/>
      </w:r>
      <w:r w:rsidRPr="00EE69DE">
        <w:rPr>
          <w:rFonts w:ascii="Arial" w:hAnsi="Arial" w:cs="Arial"/>
          <w:sz w:val="18"/>
          <w:szCs w:val="18"/>
        </w:rPr>
        <w:t xml:space="preserve"> Note: Adjust signatures as needed </w:t>
      </w:r>
    </w:p>
    <w:p w14:paraId="74F9D4B8" w14:textId="77777777" w:rsidR="003C3A51" w:rsidRPr="00EE69DE" w:rsidRDefault="003C3A51" w:rsidP="002F14AB">
      <w:pPr>
        <w:pStyle w:val="FootnoteText"/>
        <w:spacing w:after="0"/>
        <w:rPr>
          <w:rFonts w:ascii="Arial" w:hAnsi="Arial" w:cs="Arial"/>
          <w:sz w:val="18"/>
          <w:szCs w:val="18"/>
        </w:rPr>
      </w:pPr>
      <w:r w:rsidRPr="00EE69DE">
        <w:rPr>
          <w:rFonts w:ascii="Arial" w:hAnsi="Arial" w:cs="Arial"/>
          <w:sz w:val="18"/>
          <w:szCs w:val="18"/>
          <w:vertAlign w:val="superscript"/>
        </w:rPr>
        <w:t xml:space="preserve">2 </w:t>
      </w:r>
      <w:r w:rsidRPr="00EE69DE">
        <w:rPr>
          <w:rFonts w:ascii="Arial" w:hAnsi="Arial" w:cs="Arial"/>
          <w:sz w:val="18"/>
          <w:szCs w:val="18"/>
        </w:rPr>
        <w:t xml:space="preserve">The Gender Marker measures how much a project invests in gender equality and women’s empowerment. Select one for each output: GEN3 (Gender equality as a principal objective); GEN2 (Gender equality as a significant objective); GEN1 (Limited contribution to gender equality); GEN0 (No contribution to gender quality)  </w:t>
      </w:r>
    </w:p>
    <w:p w14:paraId="1413D853" w14:textId="77777777" w:rsidR="003C3A51" w:rsidRDefault="003C3A51" w:rsidP="002F14AB">
      <w:pPr>
        <w:pStyle w:val="FootnoteText"/>
        <w:spacing w:after="0"/>
      </w:pPr>
    </w:p>
  </w:footnote>
  <w:footnote w:id="2">
    <w:p w14:paraId="19ADD1FE" w14:textId="77777777" w:rsidR="003C3A51" w:rsidRPr="00D3400F" w:rsidRDefault="003C3A51">
      <w:pPr>
        <w:pStyle w:val="FootnoteText"/>
        <w:rPr>
          <w:rFonts w:ascii="Arial" w:hAnsi="Arial" w:cs="Arial"/>
          <w:sz w:val="18"/>
          <w:szCs w:val="18"/>
        </w:rPr>
      </w:pPr>
      <w:r>
        <w:rPr>
          <w:rStyle w:val="FootnoteReference"/>
        </w:rPr>
        <w:footnoteRef/>
      </w:r>
      <w:r>
        <w:t xml:space="preserve"> </w:t>
      </w:r>
      <w:bookmarkStart w:id="107" w:name="_Hlk101877193"/>
      <w:r w:rsidRPr="00D3400F">
        <w:rPr>
          <w:rFonts w:ascii="Arial" w:hAnsi="Arial" w:cs="Arial"/>
          <w:sz w:val="18"/>
          <w:szCs w:val="18"/>
        </w:rPr>
        <w:t>https://www.worldbank.org/en/country/thailand/overview#1</w:t>
      </w:r>
      <w:bookmarkEnd w:id="107"/>
    </w:p>
  </w:footnote>
  <w:footnote w:id="3">
    <w:p w14:paraId="1BC9B7D7" w14:textId="77777777" w:rsidR="003C3A51" w:rsidRDefault="003C3A51">
      <w:pPr>
        <w:pStyle w:val="FootnoteText"/>
      </w:pPr>
      <w:r>
        <w:rPr>
          <w:rStyle w:val="FootnoteReference"/>
        </w:rPr>
        <w:footnoteRef/>
      </w:r>
      <w:r>
        <w:t xml:space="preserve"> </w:t>
      </w:r>
      <w:r w:rsidRPr="00D3400F">
        <w:rPr>
          <w:rFonts w:ascii="Arial" w:hAnsi="Arial" w:cs="Arial"/>
          <w:sz w:val="18"/>
          <w:szCs w:val="18"/>
        </w:rPr>
        <w:t>Ibid.</w:t>
      </w:r>
    </w:p>
  </w:footnote>
  <w:footnote w:id="4">
    <w:p w14:paraId="0289CD44" w14:textId="1CA8625C" w:rsidR="003C3A51" w:rsidRPr="003C3A51" w:rsidRDefault="003C3A51">
      <w:pPr>
        <w:pStyle w:val="FootnoteText"/>
        <w:rPr>
          <w:rFonts w:ascii="Arial" w:hAnsi="Arial" w:cs="Arial"/>
          <w:sz w:val="18"/>
          <w:szCs w:val="18"/>
          <w:rPrChange w:id="173" w:author="Nitasmai Ransaeva" w:date="2022-06-06T14:57:00Z">
            <w:rPr/>
          </w:rPrChange>
        </w:rPr>
      </w:pPr>
      <w:ins w:id="174" w:author="Nitasmai Ransaeva" w:date="2022-06-06T14:57:00Z">
        <w:r>
          <w:rPr>
            <w:rStyle w:val="FootnoteReference"/>
          </w:rPr>
          <w:footnoteRef/>
        </w:r>
        <w:r>
          <w:t xml:space="preserve"> </w:t>
        </w:r>
        <w:r w:rsidRPr="003C3A51">
          <w:rPr>
            <w:rFonts w:ascii="Arial" w:hAnsi="Arial" w:cs="Arial"/>
            <w:sz w:val="18"/>
            <w:szCs w:val="18"/>
            <w:rPrChange w:id="175" w:author="Nitasmai Ransaeva" w:date="2022-06-06T14:57:00Z">
              <w:rPr/>
            </w:rPrChange>
          </w:rPr>
          <w:t>https://www3.weforum.org/docs/WEF_GGGR_2021.pdf</w:t>
        </w:r>
      </w:ins>
    </w:p>
  </w:footnote>
  <w:footnote w:id="5">
    <w:p w14:paraId="6F123D5C" w14:textId="77777777" w:rsidR="003C3A51" w:rsidRDefault="003C3A51">
      <w:pPr>
        <w:pStyle w:val="FootnoteText"/>
      </w:pPr>
      <w:r>
        <w:rPr>
          <w:rStyle w:val="FootnoteReference"/>
        </w:rPr>
        <w:footnoteRef/>
      </w:r>
      <w:r>
        <w:t xml:space="preserve"> </w:t>
      </w:r>
      <w:r w:rsidRPr="00D3400F">
        <w:rPr>
          <w:rFonts w:ascii="Arial" w:hAnsi="Arial" w:cs="Arial"/>
          <w:sz w:val="18"/>
          <w:szCs w:val="18"/>
        </w:rPr>
        <w:t>Ibid.</w:t>
      </w:r>
    </w:p>
  </w:footnote>
  <w:footnote w:id="6">
    <w:p w14:paraId="20337552" w14:textId="77777777" w:rsidR="003C3A51" w:rsidRPr="000726F5" w:rsidRDefault="003C3A51">
      <w:pPr>
        <w:pStyle w:val="FootnoteText"/>
        <w:rPr>
          <w:rFonts w:ascii="Arial" w:hAnsi="Arial" w:cs="Arial"/>
          <w:sz w:val="18"/>
          <w:szCs w:val="18"/>
        </w:rPr>
      </w:pPr>
      <w:r>
        <w:rPr>
          <w:rStyle w:val="FootnoteReference"/>
        </w:rPr>
        <w:footnoteRef/>
      </w:r>
      <w:r>
        <w:t xml:space="preserve"> </w:t>
      </w:r>
      <w:r w:rsidRPr="00D3400F">
        <w:rPr>
          <w:rFonts w:ascii="Arial" w:hAnsi="Arial" w:cs="Arial"/>
          <w:sz w:val="18"/>
          <w:szCs w:val="18"/>
        </w:rPr>
        <w:t>Ibid.</w:t>
      </w:r>
    </w:p>
  </w:footnote>
  <w:footnote w:id="7">
    <w:p w14:paraId="6349538A" w14:textId="77777777" w:rsidR="003C3A51" w:rsidRPr="00CF4509" w:rsidRDefault="003C3A51">
      <w:pPr>
        <w:pStyle w:val="FootnoteText"/>
        <w:rPr>
          <w:rFonts w:ascii="Arial" w:hAnsi="Arial" w:cs="Arial"/>
          <w:sz w:val="18"/>
          <w:szCs w:val="18"/>
        </w:rPr>
      </w:pPr>
      <w:r w:rsidRPr="00CF4509">
        <w:rPr>
          <w:rStyle w:val="FootnoteReference"/>
          <w:rFonts w:cs="Arial"/>
          <w:szCs w:val="18"/>
        </w:rPr>
        <w:footnoteRef/>
      </w:r>
      <w:r w:rsidRPr="00CF4509">
        <w:rPr>
          <w:rFonts w:ascii="Arial" w:hAnsi="Arial" w:cs="Arial"/>
          <w:sz w:val="18"/>
          <w:szCs w:val="18"/>
        </w:rPr>
        <w:t xml:space="preserve"> </w:t>
      </w:r>
      <w:hyperlink r:id="rId1" w:history="1">
        <w:r w:rsidRPr="009E2DA4">
          <w:rPr>
            <w:rStyle w:val="Hyperlink"/>
            <w:rFonts w:ascii="Arial" w:hAnsi="Arial" w:cs="Arial"/>
            <w:sz w:val="18"/>
            <w:szCs w:val="18"/>
          </w:rPr>
          <w:t>https://strategicplan.undp.org/</w:t>
        </w:r>
      </w:hyperlink>
    </w:p>
  </w:footnote>
  <w:footnote w:id="8">
    <w:p w14:paraId="71875DF3" w14:textId="77777777" w:rsidR="003C3A51" w:rsidRPr="00D93E8E" w:rsidRDefault="003C3A51" w:rsidP="00D93E8E">
      <w:pPr>
        <w:pStyle w:val="FootnoteText"/>
        <w:rPr>
          <w:rFonts w:ascii="Arial" w:hAnsi="Arial" w:cs="Arial"/>
          <w:sz w:val="18"/>
          <w:szCs w:val="18"/>
        </w:rPr>
      </w:pPr>
      <w:r w:rsidRPr="00D93E8E">
        <w:rPr>
          <w:rStyle w:val="FootnoteReference"/>
          <w:rFonts w:cs="Arial"/>
          <w:szCs w:val="18"/>
        </w:rPr>
        <w:footnoteRef/>
      </w:r>
      <w:r w:rsidRPr="00D93E8E">
        <w:rPr>
          <w:rFonts w:ascii="Arial" w:hAnsi="Arial" w:cs="Arial"/>
          <w:sz w:val="18"/>
          <w:szCs w:val="18"/>
        </w:rPr>
        <w:t xml:space="preserve"> </w:t>
      </w:r>
      <w:hyperlink r:id="rId2" w:history="1">
        <w:r w:rsidRPr="00D93E8E">
          <w:rPr>
            <w:rStyle w:val="Hyperlink"/>
            <w:rFonts w:ascii="Arial" w:hAnsi="Arial" w:cs="Arial"/>
            <w:sz w:val="18"/>
            <w:szCs w:val="18"/>
          </w:rPr>
          <w:t>https://openpolicy.blog.gov.uk/what-is-open-policy-making/</w:t>
        </w:r>
      </w:hyperlink>
      <w:r w:rsidRPr="00D93E8E">
        <w:rPr>
          <w:rFonts w:ascii="Arial" w:hAnsi="Arial" w:cs="Arial"/>
          <w:sz w:val="18"/>
          <w:szCs w:val="18"/>
        </w:rPr>
        <w:t xml:space="preserve"> </w:t>
      </w:r>
    </w:p>
  </w:footnote>
  <w:footnote w:id="9">
    <w:p w14:paraId="6BAFCFF6" w14:textId="77777777" w:rsidR="003C3A51" w:rsidRPr="00CF4509" w:rsidRDefault="003C3A51" w:rsidP="00D93E8E">
      <w:pPr>
        <w:pStyle w:val="FootnoteText"/>
        <w:rPr>
          <w:rFonts w:ascii="Arial" w:hAnsi="Arial" w:cs="Arial"/>
          <w:sz w:val="18"/>
          <w:szCs w:val="18"/>
        </w:rPr>
      </w:pPr>
      <w:r w:rsidRPr="00CF4509">
        <w:rPr>
          <w:rStyle w:val="FootnoteReference"/>
          <w:rFonts w:cs="Arial"/>
          <w:szCs w:val="18"/>
        </w:rPr>
        <w:footnoteRef/>
      </w:r>
      <w:r w:rsidRPr="00CF4509">
        <w:rPr>
          <w:rFonts w:ascii="Arial" w:hAnsi="Arial" w:cs="Arial"/>
          <w:sz w:val="18"/>
          <w:szCs w:val="18"/>
        </w:rPr>
        <w:t xml:space="preserve"> Interview with Jerry Koh from </w:t>
      </w:r>
      <w:proofErr w:type="spellStart"/>
      <w:r w:rsidRPr="00CF4509">
        <w:rPr>
          <w:rFonts w:ascii="Arial" w:hAnsi="Arial" w:cs="Arial"/>
          <w:sz w:val="18"/>
          <w:szCs w:val="18"/>
        </w:rPr>
        <w:t>MaRs</w:t>
      </w:r>
      <w:proofErr w:type="spellEnd"/>
      <w:r w:rsidRPr="00CF4509">
        <w:rPr>
          <w:rFonts w:ascii="Arial" w:hAnsi="Arial" w:cs="Arial"/>
          <w:sz w:val="18"/>
          <w:szCs w:val="18"/>
        </w:rPr>
        <w:t xml:space="preserve"> Solutions Lab, cited in “Exploring Policy Innovation: Tools, Techniques + Approaches”, Brookfield Institute, 2018. </w:t>
      </w:r>
      <w:hyperlink r:id="rId3" w:history="1">
        <w:r w:rsidRPr="00CF4509">
          <w:rPr>
            <w:rStyle w:val="Hyperlink"/>
            <w:rFonts w:ascii="Arial" w:hAnsi="Arial" w:cs="Arial"/>
            <w:sz w:val="18"/>
            <w:szCs w:val="18"/>
          </w:rPr>
          <w:t>https://brookfieldinstitute.ca/wp-content/uploads/BrookfieldInstitute-PIP-Landscape-1.pdf</w:t>
        </w:r>
      </w:hyperlink>
      <w:r w:rsidRPr="00CF4509">
        <w:rPr>
          <w:rFonts w:ascii="Arial" w:hAnsi="Arial" w:cs="Arial"/>
          <w:sz w:val="18"/>
          <w:szCs w:val="18"/>
        </w:rPr>
        <w:t xml:space="preserve">. </w:t>
      </w:r>
    </w:p>
  </w:footnote>
  <w:footnote w:id="10">
    <w:p w14:paraId="2FB369CB" w14:textId="77777777" w:rsidR="003C3A51" w:rsidRPr="00D93E8E" w:rsidRDefault="003C3A51" w:rsidP="00D93E8E">
      <w:pPr>
        <w:pStyle w:val="FootnoteText"/>
        <w:rPr>
          <w:rFonts w:ascii="Arial" w:hAnsi="Arial" w:cs="Arial"/>
          <w:sz w:val="18"/>
          <w:szCs w:val="18"/>
        </w:rPr>
      </w:pPr>
      <w:r w:rsidRPr="00D93E8E">
        <w:rPr>
          <w:rStyle w:val="FootnoteReference"/>
          <w:rFonts w:cs="Arial"/>
          <w:szCs w:val="18"/>
        </w:rPr>
        <w:footnoteRef/>
      </w:r>
      <w:r w:rsidRPr="00D93E8E">
        <w:rPr>
          <w:rFonts w:ascii="Arial" w:hAnsi="Arial" w:cs="Arial"/>
          <w:sz w:val="18"/>
          <w:szCs w:val="18"/>
        </w:rPr>
        <w:t xml:space="preserve"> </w:t>
      </w:r>
      <w:hyperlink r:id="rId4" w:history="1">
        <w:r w:rsidRPr="00D93E8E">
          <w:rPr>
            <w:rStyle w:val="Hyperlink"/>
            <w:rFonts w:ascii="Arial" w:hAnsi="Arial" w:cs="Arial"/>
            <w:sz w:val="18"/>
            <w:szCs w:val="18"/>
          </w:rPr>
          <w:t>https://www.ncchpp.ca/docs/2018_ProcessPP_Intro_PunctuatedEquilibrium_EN.pdf</w:t>
        </w:r>
      </w:hyperlink>
      <w:r w:rsidRPr="00D93E8E">
        <w:rPr>
          <w:rFonts w:ascii="Arial" w:hAnsi="Arial" w:cs="Arial"/>
          <w:sz w:val="18"/>
          <w:szCs w:val="18"/>
        </w:rPr>
        <w:t xml:space="preserve"> </w:t>
      </w:r>
    </w:p>
  </w:footnote>
  <w:footnote w:id="11">
    <w:p w14:paraId="6888B0A5" w14:textId="77777777" w:rsidR="003C3A51" w:rsidRPr="0002546F" w:rsidRDefault="003C3A51" w:rsidP="00D93E8E">
      <w:pPr>
        <w:pStyle w:val="FootnoteText"/>
        <w:rPr>
          <w:rFonts w:ascii="Arial" w:hAnsi="Arial" w:cs="Arial"/>
          <w:sz w:val="18"/>
          <w:szCs w:val="18"/>
        </w:rPr>
      </w:pPr>
      <w:r w:rsidRPr="0002546F">
        <w:rPr>
          <w:rStyle w:val="FootnoteReference"/>
          <w:rFonts w:cs="Arial"/>
          <w:szCs w:val="18"/>
        </w:rPr>
        <w:footnoteRef/>
      </w:r>
      <w:r w:rsidRPr="0002546F">
        <w:rPr>
          <w:rFonts w:ascii="Arial" w:hAnsi="Arial" w:cs="Arial"/>
          <w:sz w:val="18"/>
          <w:szCs w:val="18"/>
        </w:rPr>
        <w:t xml:space="preserve"> </w:t>
      </w:r>
      <w:hyperlink r:id="rId5" w:history="1">
        <w:r w:rsidRPr="0002546F">
          <w:rPr>
            <w:rStyle w:val="Hyperlink"/>
            <w:rFonts w:ascii="Arial" w:hAnsi="Arial" w:cs="Arial"/>
            <w:sz w:val="18"/>
            <w:szCs w:val="18"/>
          </w:rPr>
          <w:t>https://www.oecd.org/gov/innovative-government/a-framework-for-public-sector-innovation.htm</w:t>
        </w:r>
      </w:hyperlink>
      <w:r w:rsidRPr="0002546F">
        <w:rPr>
          <w:rFonts w:ascii="Arial" w:hAnsi="Arial" w:cs="Arial"/>
          <w:sz w:val="18"/>
          <w:szCs w:val="18"/>
        </w:rPr>
        <w:t xml:space="preserve"> </w:t>
      </w:r>
    </w:p>
  </w:footnote>
  <w:footnote w:id="12">
    <w:p w14:paraId="47012236" w14:textId="77777777" w:rsidR="003C3A51" w:rsidRPr="00875895" w:rsidRDefault="003C3A51" w:rsidP="002F14AB">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 xml:space="preserve">UNDP publishes its project information (indicators, baselines, </w:t>
      </w:r>
      <w:proofErr w:type="gramStart"/>
      <w:r w:rsidRPr="00875895">
        <w:rPr>
          <w:rFonts w:ascii="Calibri" w:hAnsi="Calibri"/>
          <w:sz w:val="20"/>
        </w:rPr>
        <w:t>targets</w:t>
      </w:r>
      <w:proofErr w:type="gramEnd"/>
      <w:r w:rsidRPr="00875895">
        <w:rPr>
          <w:rFonts w:ascii="Calibri" w:hAnsi="Calibri"/>
          <w:sz w:val="20"/>
        </w:rPr>
        <w:t xml:space="preserve">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13">
    <w:p w14:paraId="1A7F5B9F" w14:textId="77777777" w:rsidR="003C3A51" w:rsidRPr="00AD754F" w:rsidRDefault="003C3A51" w:rsidP="002F14AB">
      <w:pPr>
        <w:pStyle w:val="FootnoteText"/>
        <w:rPr>
          <w:rFonts w:ascii="Calibri" w:hAnsi="Calibri"/>
        </w:rPr>
      </w:pPr>
      <w:r w:rsidRPr="00875895">
        <w:rPr>
          <w:rStyle w:val="FootnoteReference"/>
          <w:sz w:val="20"/>
        </w:rPr>
        <w:footnoteRef/>
      </w:r>
      <w:r w:rsidRPr="00875895">
        <w:rPr>
          <w:sz w:val="20"/>
        </w:rPr>
        <w:t xml:space="preserve"> </w:t>
      </w:r>
      <w:r w:rsidRPr="00875895">
        <w:rPr>
          <w:rFonts w:ascii="Calibri" w:hAnsi="Calibri"/>
          <w:sz w:val="20"/>
        </w:rPr>
        <w:t>It is recommended that projects use output indicators from the Strategic Plan IRRF, as relevant, in addition to project-specific results indicators. Indicators should be disaggregated by sex or for other targeted groups where relevant.</w:t>
      </w:r>
    </w:p>
  </w:footnote>
  <w:footnote w:id="14">
    <w:p w14:paraId="0691DA7E" w14:textId="77777777" w:rsidR="003C3A51" w:rsidRPr="00495469" w:rsidRDefault="003C3A51" w:rsidP="002F14AB">
      <w:pPr>
        <w:pStyle w:val="FootnoteText"/>
        <w:rPr>
          <w:rFonts w:ascii="Calibri" w:hAnsi="Calibri"/>
          <w:szCs w:val="22"/>
        </w:rPr>
      </w:pPr>
      <w:r w:rsidRPr="00495469">
        <w:rPr>
          <w:rStyle w:val="FootnoteReference"/>
          <w:rFonts w:ascii="Calibri" w:hAnsi="Calibri"/>
          <w:sz w:val="22"/>
          <w:szCs w:val="22"/>
        </w:rPr>
        <w:footnoteRef/>
      </w:r>
      <w:r w:rsidRPr="00495469">
        <w:rPr>
          <w:rFonts w:ascii="Calibri" w:hAnsi="Calibri"/>
          <w:szCs w:val="22"/>
        </w:rPr>
        <w:t xml:space="preserve"> Optional, if needed</w:t>
      </w:r>
    </w:p>
  </w:footnote>
  <w:footnote w:id="15">
    <w:p w14:paraId="11E73996" w14:textId="77777777" w:rsidR="003C3A51" w:rsidRPr="00ED57D5" w:rsidRDefault="003C3A51" w:rsidP="002F14AB">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w:t>
      </w:r>
      <w:proofErr w:type="spellStart"/>
      <w:r w:rsidRPr="00ED57D5">
        <w:rPr>
          <w:rFonts w:ascii="Calibri" w:hAnsi="Calibri"/>
          <w:sz w:val="20"/>
        </w:rPr>
        <w:t>programme</w:t>
      </w:r>
      <w:proofErr w:type="spellEnd"/>
      <w:r w:rsidRPr="00ED57D5">
        <w:rPr>
          <w:rFonts w:ascii="Calibri" w:hAnsi="Calibri"/>
          <w:sz w:val="20"/>
        </w:rPr>
        <w:t xml:space="preserve"> and development effectiveness costs to be charged to the project are defined in the Executive Board decision DP/2010/32</w:t>
      </w:r>
    </w:p>
  </w:footnote>
  <w:footnote w:id="16">
    <w:p w14:paraId="084CCACC" w14:textId="3E84FBBF" w:rsidR="003C3A51" w:rsidRPr="00ED57D5" w:rsidRDefault="003C3A51" w:rsidP="002F14AB">
      <w:pPr>
        <w:pStyle w:val="FootnoteText"/>
        <w:rPr>
          <w:rFonts w:ascii="Calibri" w:hAnsi="Calibri"/>
        </w:rPr>
      </w:pPr>
      <w:r>
        <w:rPr>
          <w:rStyle w:val="FootnoteReference"/>
        </w:rPr>
        <w:footnoteRef/>
      </w:r>
      <w:r>
        <w:t xml:space="preserve"> </w:t>
      </w:r>
      <w:r w:rsidRPr="5BC2AA7D">
        <w:rPr>
          <w:rFonts w:ascii="Calibri" w:hAnsi="Calibri" w:cs="Arial"/>
          <w:color w:val="333333"/>
          <w:sz w:val="20"/>
        </w:rPr>
        <w:t xml:space="preserve">Changes to a project budget affecting the scope (outputs), completion date, or total estimated project costs require a formal budget revision that must be signed by the project board. In other cases, the UNDP </w:t>
      </w:r>
      <w:proofErr w:type="spellStart"/>
      <w:r w:rsidRPr="5BC2AA7D">
        <w:rPr>
          <w:rFonts w:ascii="Calibri" w:hAnsi="Calibri" w:cs="Arial"/>
          <w:color w:val="333333"/>
          <w:sz w:val="20"/>
        </w:rPr>
        <w:t>programme</w:t>
      </w:r>
      <w:proofErr w:type="spellEnd"/>
      <w:r w:rsidRPr="5BC2AA7D">
        <w:rPr>
          <w:rFonts w:ascii="Calibri" w:hAnsi="Calibri" w:cs="Arial"/>
          <w:color w:val="333333"/>
          <w:sz w:val="20"/>
        </w:rPr>
        <w:t xml:space="preserve"> manager alone may sign the revision provided the other signatories have no objection. This procedure may be applied for example when the purpose of the revision is only to re-phase activities over the years.</w:t>
      </w:r>
      <w:r w:rsidRPr="5BC2AA7D">
        <w:rPr>
          <w:rFonts w:ascii="Arial" w:hAnsi="Arial" w:cs="Arial"/>
          <w:color w:val="333333"/>
          <w:sz w:val="20"/>
        </w:rPr>
        <w:t xml:space="preserve"> </w:t>
      </w:r>
    </w:p>
  </w:footnote>
  <w:footnote w:id="17">
    <w:p w14:paraId="3414549B" w14:textId="77777777" w:rsidR="003C3A51" w:rsidRPr="00CD65D4" w:rsidRDefault="003C3A51" w:rsidP="002F14AB">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To be used where UNDP is the Implementing Partner</w:t>
      </w:r>
    </w:p>
  </w:footnote>
  <w:footnote w:id="18">
    <w:p w14:paraId="32568CDD" w14:textId="77777777" w:rsidR="003C3A51" w:rsidRDefault="003C3A51" w:rsidP="002F14AB">
      <w:pPr>
        <w:pStyle w:val="FootnoteText"/>
      </w:pPr>
      <w:r w:rsidRPr="00CD65D4">
        <w:rPr>
          <w:rStyle w:val="FootnoteReference"/>
          <w:rFonts w:cs="Arial"/>
          <w:szCs w:val="18"/>
        </w:rPr>
        <w:footnoteRef/>
      </w:r>
      <w:r w:rsidRPr="002402D6">
        <w:rPr>
          <w:rFonts w:ascii="Arial" w:hAnsi="Arial" w:cs="Arial"/>
          <w:sz w:val="18"/>
          <w:szCs w:val="18"/>
        </w:rPr>
        <w:t xml:space="preserve"> To be used where the UN, a UN fund/</w:t>
      </w:r>
      <w:proofErr w:type="spellStart"/>
      <w:r w:rsidRPr="002402D6">
        <w:rPr>
          <w:rFonts w:ascii="Arial" w:hAnsi="Arial" w:cs="Arial"/>
          <w:sz w:val="18"/>
          <w:szCs w:val="18"/>
        </w:rPr>
        <w:t>programme</w:t>
      </w:r>
      <w:proofErr w:type="spellEnd"/>
      <w:r w:rsidRPr="002402D6">
        <w:rPr>
          <w:rFonts w:ascii="Arial" w:hAnsi="Arial" w:cs="Arial"/>
          <w:sz w:val="18"/>
          <w:szCs w:val="18"/>
        </w:rPr>
        <w:t xml:space="preserve"> or a specialized agency is the Implementing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E634" w14:textId="77777777" w:rsidR="003C3A51" w:rsidRPr="00453D4C" w:rsidRDefault="003C3A51"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1434" w14:textId="77777777" w:rsidR="003C3A51" w:rsidRPr="00AF6E8B" w:rsidRDefault="003C3A51" w:rsidP="000776E9">
    <w:pPr>
      <w:rPr>
        <w:rFonts w:cs="Arial"/>
        <w:color w:val="002060"/>
        <w:sz w:val="20"/>
        <w:szCs w:val="20"/>
      </w:rPr>
    </w:pPr>
    <w:r>
      <w:rPr>
        <w:noProof/>
      </w:rPr>
      <w:drawing>
        <wp:anchor distT="0" distB="0" distL="114300" distR="114300" simplePos="0" relativeHeight="251657728" behindDoc="0" locked="0" layoutInCell="1" allowOverlap="1" wp14:anchorId="1729248A" wp14:editId="07777777">
          <wp:simplePos x="0" y="0"/>
          <wp:positionH relativeFrom="column">
            <wp:posOffset>5593080</wp:posOffset>
          </wp:positionH>
          <wp:positionV relativeFrom="paragraph">
            <wp:posOffset>0</wp:posOffset>
          </wp:positionV>
          <wp:extent cx="481965" cy="95758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14:paraId="4F24943C" w14:textId="77777777" w:rsidR="003C3A51" w:rsidRPr="00AF6E8B" w:rsidRDefault="003C3A51" w:rsidP="000776E9">
    <w:pPr>
      <w:rPr>
        <w:rFonts w:cs="Arial"/>
        <w:color w:val="002060"/>
      </w:rPr>
    </w:pPr>
  </w:p>
  <w:p w14:paraId="5DDFDFBE" w14:textId="77777777" w:rsidR="003C3A51" w:rsidRPr="00AF6E8B" w:rsidRDefault="003C3A51" w:rsidP="000776E9">
    <w:pPr>
      <w:jc w:val="center"/>
      <w:rPr>
        <w:rFonts w:cs="Arial"/>
        <w:b/>
        <w:color w:val="002060"/>
        <w:sz w:val="20"/>
        <w:szCs w:val="20"/>
        <w:u w:val="single"/>
      </w:rPr>
    </w:pPr>
    <w:r w:rsidRPr="00AF6E8B">
      <w:rPr>
        <w:rFonts w:cs="Arial"/>
        <w:b/>
        <w:color w:val="002060"/>
        <w:sz w:val="20"/>
        <w:szCs w:val="20"/>
        <w:u w:val="single"/>
      </w:rPr>
      <w:t>PROJECT DOCUMENT</w:t>
    </w:r>
  </w:p>
  <w:p w14:paraId="59944D84" w14:textId="77777777" w:rsidR="003C3A51" w:rsidRPr="00AF6E8B" w:rsidRDefault="003C3A51" w:rsidP="000776E9">
    <w:pPr>
      <w:jc w:val="center"/>
      <w:rPr>
        <w:rFonts w:cs="Arial"/>
        <w:b/>
        <w:i/>
        <w:color w:val="002060"/>
        <w:sz w:val="20"/>
        <w:szCs w:val="20"/>
        <w:u w:val="single"/>
      </w:rPr>
    </w:pPr>
    <w:r>
      <w:rPr>
        <w:rFonts w:cs="Arial"/>
        <w:b/>
        <w:i/>
        <w:color w:val="002060"/>
        <w:sz w:val="20"/>
        <w:szCs w:val="20"/>
        <w:u w:val="single"/>
      </w:rPr>
      <w:t>Thailand</w:t>
    </w:r>
  </w:p>
  <w:p w14:paraId="6AD9664E" w14:textId="77777777" w:rsidR="003C3A51" w:rsidRDefault="003C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9836" w14:textId="77777777" w:rsidR="003C3A51" w:rsidRDefault="003C3A51">
    <w:pPr>
      <w:pStyle w:val="Header"/>
      <w:rPr>
        <w:b/>
        <w:szCs w:val="22"/>
      </w:rPr>
    </w:pPr>
  </w:p>
  <w:p w14:paraId="47CE7A2C" w14:textId="77777777" w:rsidR="003C3A51" w:rsidRPr="00DB520F" w:rsidRDefault="003C3A51">
    <w:pPr>
      <w:pStyle w:val="Header"/>
      <w:rPr>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3F18" w14:textId="77777777" w:rsidR="003C3A51" w:rsidRDefault="003C3A51">
    <w:pPr>
      <w:pStyle w:val="Header"/>
      <w:rPr>
        <w:b/>
        <w:szCs w:val="22"/>
      </w:rPr>
    </w:pPr>
  </w:p>
  <w:p w14:paraId="6FBAD364" w14:textId="77777777" w:rsidR="003C3A51" w:rsidRPr="00DB520F" w:rsidRDefault="003C3A51">
    <w:pPr>
      <w:pStyle w:val="Header"/>
      <w:rPr>
        <w:b/>
        <w:szCs w:val="22"/>
      </w:rPr>
    </w:pPr>
  </w:p>
</w:hdr>
</file>

<file path=word/intelligence.xml><?xml version="1.0" encoding="utf-8"?>
<int:Intelligence xmlns:int="http://schemas.microsoft.com/office/intelligence/2019/intelligence">
  <int:IntelligenceSettings/>
  <int:Manifest>
    <int:ParagraphRange paragraphId="1802833602" textId="2004318071" start="283" length="7" invalidationStart="283" invalidationLength="7" id="PM3Chxkh"/>
    <int:ParagraphRange paragraphId="202662543" textId="2004318071" start="159" length="8" invalidationStart="159" invalidationLength="8" id="s6O9Xgrm"/>
    <int:ParagraphRange paragraphId="1911661606" textId="2004318071" start="61" length="7" invalidationStart="61" invalidationLength="7" id="0fN6br6i"/>
    <int:ParagraphRange paragraphId="1864721200" textId="2004318071" start="253" length="7" invalidationStart="253" invalidationLength="7" id="JWEmAGzq"/>
    <int:ParagraphRange paragraphId="506721002" textId="2004318071" start="121" length="11" invalidationStart="121" invalidationLength="11" id="FcZFTSSv"/>
    <int:ParagraphRange paragraphId="148847774" textId="2004318071" start="318" length="3" invalidationStart="318" invalidationLength="3" id="XXYHNv7h"/>
    <int:ParagraphRange paragraphId="1110137396" textId="2004318071" start="1" length="2" invalidationStart="1" invalidationLength="2" id="m6be7LQ0"/>
    <int:ParagraphRange paragraphId="1496508733" textId="2004318071" start="1" length="2" invalidationStart="1" invalidationLength="2" id="OLMLacF0"/>
    <int:ParagraphRange paragraphId="955583394" textId="467489020" start="233" length="5" invalidationStart="233" invalidationLength="5" id="xPZ1ufDU"/>
    <int:ParagraphRange paragraphId="738770063" textId="2004318071" start="97" length="6" invalidationStart="97" invalidationLength="6" id="jxL9loDx"/>
    <int:WordHash hashCode="SAykJPBnCqynDR" id="kYByAod5"/>
    <int:WordHash hashCode="E5QeGVSVCHFtrP" id="Tgj0LiEq"/>
    <int:WordHash hashCode="AY9NfwbLhibhdW" id="i83DkDW8"/>
    <int:WordHash hashCode="BC3EUS+j05HFFw" id="SgP3zGN4"/>
    <int:WordHash hashCode="ni8UUdXdlt6RIo" id="8bAJe99N"/>
    <int:WordHash hashCode="RKB6HIzHHeDpgN" id="Ow2CkU5R"/>
  </int:Manifest>
  <int:Observations>
    <int:Content id="PM3Chxkh">
      <int:Rejection type="LegacyProofing"/>
    </int:Content>
    <int:Content id="s6O9Xgrm">
      <int:Rejection type="LegacyProofing"/>
    </int:Content>
    <int:Content id="0fN6br6i">
      <int:Rejection type="LegacyProofing"/>
    </int:Content>
    <int:Content id="JWEmAGzq">
      <int:Rejection type="LegacyProofing"/>
    </int:Content>
    <int:Content id="FcZFTSSv">
      <int:Rejection type="LegacyProofing"/>
    </int:Content>
    <int:Content id="XXYHNv7h">
      <int:Rejection type="LegacyProofing"/>
    </int:Content>
    <int:Content id="m6be7LQ0">
      <int:Rejection type="LegacyProofing"/>
    </int:Content>
    <int:Content id="OLMLacF0">
      <int:Rejection type="LegacyProofing"/>
    </int:Content>
    <int:Content id="xPZ1ufDU">
      <int:Rejection type="LegacyProofing"/>
    </int:Content>
    <int:Content id="jxL9loDx">
      <int:Rejection type="LegacyProofing"/>
    </int:Content>
    <int:Content id="kYByAod5">
      <int:Rejection type="LegacyProofing"/>
    </int:Content>
    <int:Content id="Tgj0LiEq">
      <int:Rejection type="LegacyProofing"/>
    </int:Content>
    <int:Content id="i83DkDW8">
      <int:Rejection type="LegacyProofing"/>
    </int:Content>
    <int:Content id="SgP3zGN4">
      <int:Rejection type="LegacyProofing"/>
    </int:Content>
    <int:Content id="8bAJe99N">
      <int:Rejection type="LegacyProofing"/>
    </int:Content>
    <int:Content id="Ow2CkU5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3in;height:3in" o:bullet="t"/>
    </w:pict>
  </w:numPicBullet>
  <w:numPicBullet w:numPicBulletId="1">
    <w:pict>
      <v:shape id="_x0000_i1112" type="#_x0000_t75" style="width:3in;height:3in" o:bullet="t"/>
    </w:pict>
  </w:numPicBullet>
  <w:abstractNum w:abstractNumId="0" w15:restartNumberingAfterBreak="0">
    <w:nsid w:val="01571F93"/>
    <w:multiLevelType w:val="hybridMultilevel"/>
    <w:tmpl w:val="0194D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1B06"/>
    <w:multiLevelType w:val="hybridMultilevel"/>
    <w:tmpl w:val="CC6E0C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CD0862"/>
    <w:multiLevelType w:val="hybridMultilevel"/>
    <w:tmpl w:val="9D84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B602D"/>
    <w:multiLevelType w:val="hybridMultilevel"/>
    <w:tmpl w:val="70EEB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321A1"/>
    <w:multiLevelType w:val="hybridMultilevel"/>
    <w:tmpl w:val="2F02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B6EDF"/>
    <w:multiLevelType w:val="hybridMultilevel"/>
    <w:tmpl w:val="47CCB764"/>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C2A87"/>
    <w:multiLevelType w:val="hybridMultilevel"/>
    <w:tmpl w:val="8104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75FC8"/>
    <w:multiLevelType w:val="hybridMultilevel"/>
    <w:tmpl w:val="9088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451260"/>
    <w:multiLevelType w:val="hybridMultilevel"/>
    <w:tmpl w:val="3A12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727366"/>
    <w:multiLevelType w:val="hybridMultilevel"/>
    <w:tmpl w:val="20666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41D4E"/>
    <w:multiLevelType w:val="hybridMultilevel"/>
    <w:tmpl w:val="82580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668A2"/>
    <w:multiLevelType w:val="hybridMultilevel"/>
    <w:tmpl w:val="AF9A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C6D79"/>
    <w:multiLevelType w:val="hybridMultilevel"/>
    <w:tmpl w:val="0190525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629D6E16"/>
    <w:multiLevelType w:val="hybridMultilevel"/>
    <w:tmpl w:val="3182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10"/>
  </w:num>
  <w:num w:numId="4">
    <w:abstractNumId w:val="24"/>
  </w:num>
  <w:num w:numId="5">
    <w:abstractNumId w:val="11"/>
  </w:num>
  <w:num w:numId="6">
    <w:abstractNumId w:val="3"/>
  </w:num>
  <w:num w:numId="7">
    <w:abstractNumId w:val="12"/>
  </w:num>
  <w:num w:numId="8">
    <w:abstractNumId w:val="15"/>
  </w:num>
  <w:num w:numId="9">
    <w:abstractNumId w:val="21"/>
  </w:num>
  <w:num w:numId="10">
    <w:abstractNumId w:val="26"/>
  </w:num>
  <w:num w:numId="11">
    <w:abstractNumId w:val="25"/>
  </w:num>
  <w:num w:numId="12">
    <w:abstractNumId w:val="17"/>
  </w:num>
  <w:num w:numId="13">
    <w:abstractNumId w:val="19"/>
  </w:num>
  <w:num w:numId="14">
    <w:abstractNumId w:val="1"/>
  </w:num>
  <w:num w:numId="15">
    <w:abstractNumId w:val="27"/>
  </w:num>
  <w:num w:numId="16">
    <w:abstractNumId w:val="23"/>
  </w:num>
  <w:num w:numId="17">
    <w:abstractNumId w:val="8"/>
  </w:num>
  <w:num w:numId="18">
    <w:abstractNumId w:val="22"/>
  </w:num>
  <w:num w:numId="19">
    <w:abstractNumId w:val="16"/>
  </w:num>
  <w:num w:numId="20">
    <w:abstractNumId w:val="2"/>
  </w:num>
  <w:num w:numId="21">
    <w:abstractNumId w:val="18"/>
  </w:num>
  <w:num w:numId="22">
    <w:abstractNumId w:val="20"/>
  </w:num>
  <w:num w:numId="23">
    <w:abstractNumId w:val="13"/>
  </w:num>
  <w:num w:numId="24">
    <w:abstractNumId w:val="7"/>
  </w:num>
  <w:num w:numId="25">
    <w:abstractNumId w:val="6"/>
  </w:num>
  <w:num w:numId="26">
    <w:abstractNumId w:val="5"/>
  </w:num>
  <w:num w:numId="27">
    <w:abstractNumId w:val="0"/>
  </w:num>
  <w:num w:numId="28">
    <w:abstractNumId w:val="9"/>
  </w:num>
  <w:num w:numId="29">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tasmai Ransaeva">
    <w15:presenceInfo w15:providerId="AD" w15:userId="S::nitasmai.ransaeva@undp.org::ab7685e2-7f54-4e5f-a77e-4021106acd75"/>
  </w15:person>
  <w15:person w15:author="Kirke Kyander">
    <w15:presenceInfo w15:providerId="AD" w15:userId="S::kirke.kyander@undp.org::02876692-e517-4662-9c6b-8d2b3ef7cfaa"/>
  </w15:person>
  <w15:person w15:author="Parima Suwannakarn">
    <w15:presenceInfo w15:providerId="AD" w15:userId="S::parima.suwannakarn@undp.org::0177d825-e4e8-4517-b98d-00084b9612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1285"/>
    <w:rsid w:val="000049CA"/>
    <w:rsid w:val="000057AA"/>
    <w:rsid w:val="000072CF"/>
    <w:rsid w:val="00010930"/>
    <w:rsid w:val="00011915"/>
    <w:rsid w:val="00014313"/>
    <w:rsid w:val="000156C6"/>
    <w:rsid w:val="00015FF2"/>
    <w:rsid w:val="0001785A"/>
    <w:rsid w:val="00021880"/>
    <w:rsid w:val="00022DE9"/>
    <w:rsid w:val="0002546F"/>
    <w:rsid w:val="00027EE6"/>
    <w:rsid w:val="00030A48"/>
    <w:rsid w:val="00031E16"/>
    <w:rsid w:val="00031EB7"/>
    <w:rsid w:val="0003356C"/>
    <w:rsid w:val="0003461C"/>
    <w:rsid w:val="00041F71"/>
    <w:rsid w:val="00044654"/>
    <w:rsid w:val="00044655"/>
    <w:rsid w:val="00044664"/>
    <w:rsid w:val="00045877"/>
    <w:rsid w:val="00051A4F"/>
    <w:rsid w:val="00051C87"/>
    <w:rsid w:val="00053313"/>
    <w:rsid w:val="00054593"/>
    <w:rsid w:val="0005468D"/>
    <w:rsid w:val="00055972"/>
    <w:rsid w:val="00055BC9"/>
    <w:rsid w:val="000615B0"/>
    <w:rsid w:val="00062A21"/>
    <w:rsid w:val="00062E78"/>
    <w:rsid w:val="000715F7"/>
    <w:rsid w:val="000717D8"/>
    <w:rsid w:val="000726F5"/>
    <w:rsid w:val="00073212"/>
    <w:rsid w:val="000734EF"/>
    <w:rsid w:val="000748FE"/>
    <w:rsid w:val="000776E9"/>
    <w:rsid w:val="000818F5"/>
    <w:rsid w:val="0008221B"/>
    <w:rsid w:val="0008309A"/>
    <w:rsid w:val="00084487"/>
    <w:rsid w:val="00090431"/>
    <w:rsid w:val="00092A3C"/>
    <w:rsid w:val="00092A70"/>
    <w:rsid w:val="000939D5"/>
    <w:rsid w:val="000A0830"/>
    <w:rsid w:val="000A5A14"/>
    <w:rsid w:val="000A60FE"/>
    <w:rsid w:val="000A6DF8"/>
    <w:rsid w:val="000B063B"/>
    <w:rsid w:val="000B3A46"/>
    <w:rsid w:val="000B3D30"/>
    <w:rsid w:val="000B4494"/>
    <w:rsid w:val="000B48E2"/>
    <w:rsid w:val="000B4B03"/>
    <w:rsid w:val="000B4B2D"/>
    <w:rsid w:val="000B660E"/>
    <w:rsid w:val="000B6775"/>
    <w:rsid w:val="000C0288"/>
    <w:rsid w:val="000C02C0"/>
    <w:rsid w:val="000C49F5"/>
    <w:rsid w:val="000C4DDD"/>
    <w:rsid w:val="000D625A"/>
    <w:rsid w:val="000D65BC"/>
    <w:rsid w:val="000E2455"/>
    <w:rsid w:val="000E29A8"/>
    <w:rsid w:val="000E3CEC"/>
    <w:rsid w:val="000E506E"/>
    <w:rsid w:val="000F4EE2"/>
    <w:rsid w:val="000F517F"/>
    <w:rsid w:val="00104FDC"/>
    <w:rsid w:val="0010502F"/>
    <w:rsid w:val="00106518"/>
    <w:rsid w:val="00107ECE"/>
    <w:rsid w:val="001116C2"/>
    <w:rsid w:val="00113A56"/>
    <w:rsid w:val="001141FC"/>
    <w:rsid w:val="00115EED"/>
    <w:rsid w:val="00116DF3"/>
    <w:rsid w:val="00116E97"/>
    <w:rsid w:val="00123A7A"/>
    <w:rsid w:val="00125592"/>
    <w:rsid w:val="00130AC0"/>
    <w:rsid w:val="00130B68"/>
    <w:rsid w:val="00131DCD"/>
    <w:rsid w:val="00132449"/>
    <w:rsid w:val="00132EE7"/>
    <w:rsid w:val="00135649"/>
    <w:rsid w:val="00137EB2"/>
    <w:rsid w:val="00140058"/>
    <w:rsid w:val="001411C6"/>
    <w:rsid w:val="001434C9"/>
    <w:rsid w:val="00143F97"/>
    <w:rsid w:val="001441EC"/>
    <w:rsid w:val="00144D89"/>
    <w:rsid w:val="00146350"/>
    <w:rsid w:val="00146DAE"/>
    <w:rsid w:val="00147411"/>
    <w:rsid w:val="001522D5"/>
    <w:rsid w:val="001535D9"/>
    <w:rsid w:val="001555BB"/>
    <w:rsid w:val="00155DA1"/>
    <w:rsid w:val="00157F2F"/>
    <w:rsid w:val="0016464E"/>
    <w:rsid w:val="00165D40"/>
    <w:rsid w:val="00167101"/>
    <w:rsid w:val="00167302"/>
    <w:rsid w:val="00171649"/>
    <w:rsid w:val="00172457"/>
    <w:rsid w:val="00181491"/>
    <w:rsid w:val="00183C2F"/>
    <w:rsid w:val="00184097"/>
    <w:rsid w:val="00184AA4"/>
    <w:rsid w:val="00185E47"/>
    <w:rsid w:val="0018604B"/>
    <w:rsid w:val="00190860"/>
    <w:rsid w:val="00192618"/>
    <w:rsid w:val="00194BA9"/>
    <w:rsid w:val="0019623E"/>
    <w:rsid w:val="001A1150"/>
    <w:rsid w:val="001A615C"/>
    <w:rsid w:val="001B14E4"/>
    <w:rsid w:val="001B30A4"/>
    <w:rsid w:val="001B33D4"/>
    <w:rsid w:val="001B5BE3"/>
    <w:rsid w:val="001B782A"/>
    <w:rsid w:val="001B7B76"/>
    <w:rsid w:val="001C0394"/>
    <w:rsid w:val="001C0955"/>
    <w:rsid w:val="001C0CF1"/>
    <w:rsid w:val="001C5460"/>
    <w:rsid w:val="001C60D2"/>
    <w:rsid w:val="001C6830"/>
    <w:rsid w:val="001D0B24"/>
    <w:rsid w:val="001D0F8F"/>
    <w:rsid w:val="001D1221"/>
    <w:rsid w:val="001D1CA5"/>
    <w:rsid w:val="001D70AA"/>
    <w:rsid w:val="001E5C47"/>
    <w:rsid w:val="001F04C2"/>
    <w:rsid w:val="001F1500"/>
    <w:rsid w:val="001F1717"/>
    <w:rsid w:val="001F343D"/>
    <w:rsid w:val="001F4B06"/>
    <w:rsid w:val="001F51F2"/>
    <w:rsid w:val="001F7DD5"/>
    <w:rsid w:val="00204E38"/>
    <w:rsid w:val="002053AE"/>
    <w:rsid w:val="002078C3"/>
    <w:rsid w:val="00207C3F"/>
    <w:rsid w:val="00210FF1"/>
    <w:rsid w:val="002110E8"/>
    <w:rsid w:val="00214FCC"/>
    <w:rsid w:val="00216441"/>
    <w:rsid w:val="00216C31"/>
    <w:rsid w:val="00221CCB"/>
    <w:rsid w:val="00224B4E"/>
    <w:rsid w:val="002250C4"/>
    <w:rsid w:val="0022592E"/>
    <w:rsid w:val="00226D1B"/>
    <w:rsid w:val="00230F18"/>
    <w:rsid w:val="002317AF"/>
    <w:rsid w:val="00233370"/>
    <w:rsid w:val="00234C8A"/>
    <w:rsid w:val="00235641"/>
    <w:rsid w:val="002359B9"/>
    <w:rsid w:val="00235F3D"/>
    <w:rsid w:val="002367F0"/>
    <w:rsid w:val="00236B9C"/>
    <w:rsid w:val="00237B80"/>
    <w:rsid w:val="0024180B"/>
    <w:rsid w:val="0024292C"/>
    <w:rsid w:val="0024437D"/>
    <w:rsid w:val="00246251"/>
    <w:rsid w:val="00246539"/>
    <w:rsid w:val="00246A04"/>
    <w:rsid w:val="00246BC6"/>
    <w:rsid w:val="00247233"/>
    <w:rsid w:val="00254E03"/>
    <w:rsid w:val="00254F75"/>
    <w:rsid w:val="0025523F"/>
    <w:rsid w:val="0025565E"/>
    <w:rsid w:val="0025656C"/>
    <w:rsid w:val="00264CF7"/>
    <w:rsid w:val="002650C9"/>
    <w:rsid w:val="00266278"/>
    <w:rsid w:val="002678BD"/>
    <w:rsid w:val="00274AD6"/>
    <w:rsid w:val="00277329"/>
    <w:rsid w:val="00277FF0"/>
    <w:rsid w:val="00280059"/>
    <w:rsid w:val="00282FDF"/>
    <w:rsid w:val="0028610E"/>
    <w:rsid w:val="00287241"/>
    <w:rsid w:val="002906AA"/>
    <w:rsid w:val="0029421D"/>
    <w:rsid w:val="00294B8F"/>
    <w:rsid w:val="00296F57"/>
    <w:rsid w:val="002A0800"/>
    <w:rsid w:val="002A1068"/>
    <w:rsid w:val="002A409D"/>
    <w:rsid w:val="002A5C87"/>
    <w:rsid w:val="002A6344"/>
    <w:rsid w:val="002A6D6F"/>
    <w:rsid w:val="002A7441"/>
    <w:rsid w:val="002B104C"/>
    <w:rsid w:val="002B1A4A"/>
    <w:rsid w:val="002B60B4"/>
    <w:rsid w:val="002B7BD9"/>
    <w:rsid w:val="002B7D87"/>
    <w:rsid w:val="002C0F93"/>
    <w:rsid w:val="002C133E"/>
    <w:rsid w:val="002C26FB"/>
    <w:rsid w:val="002C29A3"/>
    <w:rsid w:val="002C3155"/>
    <w:rsid w:val="002C5AB4"/>
    <w:rsid w:val="002C7759"/>
    <w:rsid w:val="002D17F8"/>
    <w:rsid w:val="002D4549"/>
    <w:rsid w:val="002D49DD"/>
    <w:rsid w:val="002D4D04"/>
    <w:rsid w:val="002D7ADF"/>
    <w:rsid w:val="002E2E2A"/>
    <w:rsid w:val="002E7232"/>
    <w:rsid w:val="002F14AB"/>
    <w:rsid w:val="002F3343"/>
    <w:rsid w:val="002F74E6"/>
    <w:rsid w:val="00302288"/>
    <w:rsid w:val="003027DB"/>
    <w:rsid w:val="00303A27"/>
    <w:rsid w:val="00303D06"/>
    <w:rsid w:val="003049B2"/>
    <w:rsid w:val="003065F1"/>
    <w:rsid w:val="003069DF"/>
    <w:rsid w:val="00306B73"/>
    <w:rsid w:val="0030798F"/>
    <w:rsid w:val="00314B45"/>
    <w:rsid w:val="00314CAF"/>
    <w:rsid w:val="003156E0"/>
    <w:rsid w:val="00315ADA"/>
    <w:rsid w:val="00315F9D"/>
    <w:rsid w:val="00316445"/>
    <w:rsid w:val="00320666"/>
    <w:rsid w:val="00321193"/>
    <w:rsid w:val="00321457"/>
    <w:rsid w:val="0032302E"/>
    <w:rsid w:val="00323613"/>
    <w:rsid w:val="0032365E"/>
    <w:rsid w:val="003248C7"/>
    <w:rsid w:val="003249D4"/>
    <w:rsid w:val="003257DC"/>
    <w:rsid w:val="00327BE1"/>
    <w:rsid w:val="003315F6"/>
    <w:rsid w:val="00335154"/>
    <w:rsid w:val="0033621C"/>
    <w:rsid w:val="00337A1D"/>
    <w:rsid w:val="00340E23"/>
    <w:rsid w:val="00341F56"/>
    <w:rsid w:val="00343C7E"/>
    <w:rsid w:val="0034529B"/>
    <w:rsid w:val="0034663D"/>
    <w:rsid w:val="003508AE"/>
    <w:rsid w:val="00353BE0"/>
    <w:rsid w:val="003634A7"/>
    <w:rsid w:val="003650E3"/>
    <w:rsid w:val="0037132E"/>
    <w:rsid w:val="003714D3"/>
    <w:rsid w:val="003731DF"/>
    <w:rsid w:val="003747AD"/>
    <w:rsid w:val="003758BF"/>
    <w:rsid w:val="00375CA3"/>
    <w:rsid w:val="00375E69"/>
    <w:rsid w:val="003765D4"/>
    <w:rsid w:val="00377ED3"/>
    <w:rsid w:val="00381E69"/>
    <w:rsid w:val="003825CA"/>
    <w:rsid w:val="003830B6"/>
    <w:rsid w:val="0038628D"/>
    <w:rsid w:val="00386971"/>
    <w:rsid w:val="003871E1"/>
    <w:rsid w:val="003909B4"/>
    <w:rsid w:val="003922A9"/>
    <w:rsid w:val="00392E99"/>
    <w:rsid w:val="003940E1"/>
    <w:rsid w:val="00394C21"/>
    <w:rsid w:val="00395462"/>
    <w:rsid w:val="00396601"/>
    <w:rsid w:val="00396EB2"/>
    <w:rsid w:val="00396F09"/>
    <w:rsid w:val="003A0E46"/>
    <w:rsid w:val="003A15D0"/>
    <w:rsid w:val="003A16E2"/>
    <w:rsid w:val="003A18A7"/>
    <w:rsid w:val="003A353F"/>
    <w:rsid w:val="003A6046"/>
    <w:rsid w:val="003A6B20"/>
    <w:rsid w:val="003B1B6B"/>
    <w:rsid w:val="003B2278"/>
    <w:rsid w:val="003B2A5A"/>
    <w:rsid w:val="003B3FAE"/>
    <w:rsid w:val="003B6580"/>
    <w:rsid w:val="003C0FEB"/>
    <w:rsid w:val="003C15F5"/>
    <w:rsid w:val="003C3A51"/>
    <w:rsid w:val="003C4190"/>
    <w:rsid w:val="003C4481"/>
    <w:rsid w:val="003C6CAB"/>
    <w:rsid w:val="003C7251"/>
    <w:rsid w:val="003D0562"/>
    <w:rsid w:val="003D0A31"/>
    <w:rsid w:val="003D1F86"/>
    <w:rsid w:val="003D2B45"/>
    <w:rsid w:val="003D2ECD"/>
    <w:rsid w:val="003D4608"/>
    <w:rsid w:val="003E05B1"/>
    <w:rsid w:val="003E3BA4"/>
    <w:rsid w:val="003E4956"/>
    <w:rsid w:val="003E49D4"/>
    <w:rsid w:val="003E6852"/>
    <w:rsid w:val="003F05FA"/>
    <w:rsid w:val="003F0B87"/>
    <w:rsid w:val="003F2425"/>
    <w:rsid w:val="003F25C1"/>
    <w:rsid w:val="003F3A82"/>
    <w:rsid w:val="003F6F61"/>
    <w:rsid w:val="003F7130"/>
    <w:rsid w:val="003F7519"/>
    <w:rsid w:val="003F77BC"/>
    <w:rsid w:val="004071AD"/>
    <w:rsid w:val="004120A0"/>
    <w:rsid w:val="00413C94"/>
    <w:rsid w:val="004154AB"/>
    <w:rsid w:val="00420C4E"/>
    <w:rsid w:val="00424483"/>
    <w:rsid w:val="00425242"/>
    <w:rsid w:val="004260A6"/>
    <w:rsid w:val="00426296"/>
    <w:rsid w:val="0043121A"/>
    <w:rsid w:val="004315C4"/>
    <w:rsid w:val="00433EC7"/>
    <w:rsid w:val="0043514A"/>
    <w:rsid w:val="004360F7"/>
    <w:rsid w:val="004368D6"/>
    <w:rsid w:val="004369F6"/>
    <w:rsid w:val="00440CE7"/>
    <w:rsid w:val="004426F5"/>
    <w:rsid w:val="00442B38"/>
    <w:rsid w:val="004453DE"/>
    <w:rsid w:val="00445633"/>
    <w:rsid w:val="00446361"/>
    <w:rsid w:val="004501B9"/>
    <w:rsid w:val="00451245"/>
    <w:rsid w:val="0045198F"/>
    <w:rsid w:val="00452F86"/>
    <w:rsid w:val="0045303A"/>
    <w:rsid w:val="0045321A"/>
    <w:rsid w:val="00453D4C"/>
    <w:rsid w:val="00454397"/>
    <w:rsid w:val="00457107"/>
    <w:rsid w:val="0046061B"/>
    <w:rsid w:val="004613BE"/>
    <w:rsid w:val="004618BE"/>
    <w:rsid w:val="00463D63"/>
    <w:rsid w:val="00464440"/>
    <w:rsid w:val="004713E4"/>
    <w:rsid w:val="00472917"/>
    <w:rsid w:val="004734C3"/>
    <w:rsid w:val="0047726B"/>
    <w:rsid w:val="00477767"/>
    <w:rsid w:val="00481250"/>
    <w:rsid w:val="00483A9E"/>
    <w:rsid w:val="004848D5"/>
    <w:rsid w:val="0049415E"/>
    <w:rsid w:val="00495469"/>
    <w:rsid w:val="00496B04"/>
    <w:rsid w:val="004A2072"/>
    <w:rsid w:val="004A268D"/>
    <w:rsid w:val="004A48C0"/>
    <w:rsid w:val="004A7B64"/>
    <w:rsid w:val="004A7D2E"/>
    <w:rsid w:val="004B19DE"/>
    <w:rsid w:val="004B1DC1"/>
    <w:rsid w:val="004B28EA"/>
    <w:rsid w:val="004B3156"/>
    <w:rsid w:val="004B4027"/>
    <w:rsid w:val="004B6EA2"/>
    <w:rsid w:val="004C427B"/>
    <w:rsid w:val="004C5120"/>
    <w:rsid w:val="004C6E01"/>
    <w:rsid w:val="004D0895"/>
    <w:rsid w:val="004D16E4"/>
    <w:rsid w:val="004D276E"/>
    <w:rsid w:val="004D3758"/>
    <w:rsid w:val="004D4E35"/>
    <w:rsid w:val="004D6098"/>
    <w:rsid w:val="004E026D"/>
    <w:rsid w:val="004E0F2C"/>
    <w:rsid w:val="004E3827"/>
    <w:rsid w:val="004E4260"/>
    <w:rsid w:val="004E51CC"/>
    <w:rsid w:val="004F00E0"/>
    <w:rsid w:val="004F2706"/>
    <w:rsid w:val="004F28ED"/>
    <w:rsid w:val="004F2A0D"/>
    <w:rsid w:val="004F4E41"/>
    <w:rsid w:val="00506A26"/>
    <w:rsid w:val="005106F3"/>
    <w:rsid w:val="00516224"/>
    <w:rsid w:val="00516495"/>
    <w:rsid w:val="005209F4"/>
    <w:rsid w:val="00521699"/>
    <w:rsid w:val="00521FA0"/>
    <w:rsid w:val="005223C2"/>
    <w:rsid w:val="00525831"/>
    <w:rsid w:val="0052716D"/>
    <w:rsid w:val="005279BA"/>
    <w:rsid w:val="005343A8"/>
    <w:rsid w:val="00534621"/>
    <w:rsid w:val="0053649B"/>
    <w:rsid w:val="00540303"/>
    <w:rsid w:val="00541C34"/>
    <w:rsid w:val="005447D0"/>
    <w:rsid w:val="0054528A"/>
    <w:rsid w:val="005464FC"/>
    <w:rsid w:val="00551440"/>
    <w:rsid w:val="005521F5"/>
    <w:rsid w:val="005523F8"/>
    <w:rsid w:val="00560025"/>
    <w:rsid w:val="00563F84"/>
    <w:rsid w:val="00564B99"/>
    <w:rsid w:val="005704DE"/>
    <w:rsid w:val="005722AF"/>
    <w:rsid w:val="005731FC"/>
    <w:rsid w:val="00573FB1"/>
    <w:rsid w:val="00575FC5"/>
    <w:rsid w:val="00576696"/>
    <w:rsid w:val="00576F79"/>
    <w:rsid w:val="0058020F"/>
    <w:rsid w:val="0058140A"/>
    <w:rsid w:val="005827B8"/>
    <w:rsid w:val="005859CD"/>
    <w:rsid w:val="00586716"/>
    <w:rsid w:val="00590EC3"/>
    <w:rsid w:val="005917DA"/>
    <w:rsid w:val="00591989"/>
    <w:rsid w:val="005931DB"/>
    <w:rsid w:val="00597C6F"/>
    <w:rsid w:val="00597EF5"/>
    <w:rsid w:val="005A2DB4"/>
    <w:rsid w:val="005A4A5F"/>
    <w:rsid w:val="005A4AE0"/>
    <w:rsid w:val="005A6451"/>
    <w:rsid w:val="005A7714"/>
    <w:rsid w:val="005B2A5D"/>
    <w:rsid w:val="005B2B2F"/>
    <w:rsid w:val="005B2D53"/>
    <w:rsid w:val="005B30DA"/>
    <w:rsid w:val="005C026C"/>
    <w:rsid w:val="005C2ED7"/>
    <w:rsid w:val="005C44F6"/>
    <w:rsid w:val="005C6C41"/>
    <w:rsid w:val="005C7D9F"/>
    <w:rsid w:val="005D5966"/>
    <w:rsid w:val="005D77E2"/>
    <w:rsid w:val="005D7B63"/>
    <w:rsid w:val="005E35E6"/>
    <w:rsid w:val="005E3E9D"/>
    <w:rsid w:val="005E6EF0"/>
    <w:rsid w:val="005E763F"/>
    <w:rsid w:val="005F41A2"/>
    <w:rsid w:val="005F5487"/>
    <w:rsid w:val="006007A7"/>
    <w:rsid w:val="00601694"/>
    <w:rsid w:val="00602A96"/>
    <w:rsid w:val="00603A45"/>
    <w:rsid w:val="00606833"/>
    <w:rsid w:val="00615FEA"/>
    <w:rsid w:val="006239D3"/>
    <w:rsid w:val="00626B6E"/>
    <w:rsid w:val="0063034E"/>
    <w:rsid w:val="00630855"/>
    <w:rsid w:val="00633615"/>
    <w:rsid w:val="00634C6E"/>
    <w:rsid w:val="00635B19"/>
    <w:rsid w:val="00635DC2"/>
    <w:rsid w:val="00640C52"/>
    <w:rsid w:val="00640FC6"/>
    <w:rsid w:val="0064123B"/>
    <w:rsid w:val="00641E2D"/>
    <w:rsid w:val="0064206F"/>
    <w:rsid w:val="006428D0"/>
    <w:rsid w:val="0064552C"/>
    <w:rsid w:val="0064590D"/>
    <w:rsid w:val="00646D30"/>
    <w:rsid w:val="00650D00"/>
    <w:rsid w:val="00652308"/>
    <w:rsid w:val="006615C8"/>
    <w:rsid w:val="00661658"/>
    <w:rsid w:val="006626EC"/>
    <w:rsid w:val="006647A8"/>
    <w:rsid w:val="00665FAC"/>
    <w:rsid w:val="00666B7D"/>
    <w:rsid w:val="00667218"/>
    <w:rsid w:val="006703D0"/>
    <w:rsid w:val="00673B74"/>
    <w:rsid w:val="00680D5E"/>
    <w:rsid w:val="006814C9"/>
    <w:rsid w:val="00681937"/>
    <w:rsid w:val="006821C2"/>
    <w:rsid w:val="00683F33"/>
    <w:rsid w:val="006844FD"/>
    <w:rsid w:val="00691C19"/>
    <w:rsid w:val="00692162"/>
    <w:rsid w:val="00692D50"/>
    <w:rsid w:val="00694192"/>
    <w:rsid w:val="00695C5D"/>
    <w:rsid w:val="006A05E3"/>
    <w:rsid w:val="006A076B"/>
    <w:rsid w:val="006A2636"/>
    <w:rsid w:val="006A2662"/>
    <w:rsid w:val="006B3189"/>
    <w:rsid w:val="006B3803"/>
    <w:rsid w:val="006B4F27"/>
    <w:rsid w:val="006B515F"/>
    <w:rsid w:val="006B59BC"/>
    <w:rsid w:val="006B74D4"/>
    <w:rsid w:val="006C3698"/>
    <w:rsid w:val="006C4F42"/>
    <w:rsid w:val="006C65DF"/>
    <w:rsid w:val="006C7448"/>
    <w:rsid w:val="006D03B1"/>
    <w:rsid w:val="006D2C73"/>
    <w:rsid w:val="006D2CBF"/>
    <w:rsid w:val="006D58B9"/>
    <w:rsid w:val="006D6488"/>
    <w:rsid w:val="006E0F36"/>
    <w:rsid w:val="006E0F66"/>
    <w:rsid w:val="006E3197"/>
    <w:rsid w:val="006E3BCB"/>
    <w:rsid w:val="006E7AE0"/>
    <w:rsid w:val="006F0747"/>
    <w:rsid w:val="006F0D17"/>
    <w:rsid w:val="006F1631"/>
    <w:rsid w:val="006F1D2F"/>
    <w:rsid w:val="006F2142"/>
    <w:rsid w:val="006F2144"/>
    <w:rsid w:val="006F3645"/>
    <w:rsid w:val="006F39A0"/>
    <w:rsid w:val="006F47AD"/>
    <w:rsid w:val="006F50CB"/>
    <w:rsid w:val="006F71FA"/>
    <w:rsid w:val="007008FA"/>
    <w:rsid w:val="00700D7C"/>
    <w:rsid w:val="00703170"/>
    <w:rsid w:val="00712160"/>
    <w:rsid w:val="007143D5"/>
    <w:rsid w:val="00715D8B"/>
    <w:rsid w:val="00715EDA"/>
    <w:rsid w:val="00717F4A"/>
    <w:rsid w:val="007229A8"/>
    <w:rsid w:val="00722FB5"/>
    <w:rsid w:val="0072383C"/>
    <w:rsid w:val="00725023"/>
    <w:rsid w:val="007252DD"/>
    <w:rsid w:val="00726E1C"/>
    <w:rsid w:val="00726F4D"/>
    <w:rsid w:val="0072713E"/>
    <w:rsid w:val="00734532"/>
    <w:rsid w:val="00736477"/>
    <w:rsid w:val="0074429C"/>
    <w:rsid w:val="007444F1"/>
    <w:rsid w:val="007473E3"/>
    <w:rsid w:val="007478B1"/>
    <w:rsid w:val="00750BE8"/>
    <w:rsid w:val="00750FFC"/>
    <w:rsid w:val="00753AF6"/>
    <w:rsid w:val="00753CC9"/>
    <w:rsid w:val="00760476"/>
    <w:rsid w:val="00760587"/>
    <w:rsid w:val="007622B3"/>
    <w:rsid w:val="007645BE"/>
    <w:rsid w:val="0076609E"/>
    <w:rsid w:val="00766B89"/>
    <w:rsid w:val="00770C66"/>
    <w:rsid w:val="00770DC8"/>
    <w:rsid w:val="00771753"/>
    <w:rsid w:val="00773141"/>
    <w:rsid w:val="0077331E"/>
    <w:rsid w:val="00774B54"/>
    <w:rsid w:val="00775445"/>
    <w:rsid w:val="00782B2D"/>
    <w:rsid w:val="00786926"/>
    <w:rsid w:val="007877D6"/>
    <w:rsid w:val="007878A9"/>
    <w:rsid w:val="007900F3"/>
    <w:rsid w:val="007938D0"/>
    <w:rsid w:val="007A0CCB"/>
    <w:rsid w:val="007A2368"/>
    <w:rsid w:val="007A2D91"/>
    <w:rsid w:val="007A63AC"/>
    <w:rsid w:val="007A70D8"/>
    <w:rsid w:val="007B1D5A"/>
    <w:rsid w:val="007B2C6A"/>
    <w:rsid w:val="007B32B6"/>
    <w:rsid w:val="007B4D30"/>
    <w:rsid w:val="007B5E0E"/>
    <w:rsid w:val="007B62FA"/>
    <w:rsid w:val="007C0B75"/>
    <w:rsid w:val="007C0C9A"/>
    <w:rsid w:val="007C31CE"/>
    <w:rsid w:val="007C3273"/>
    <w:rsid w:val="007C5423"/>
    <w:rsid w:val="007C6793"/>
    <w:rsid w:val="007D001B"/>
    <w:rsid w:val="007D05FC"/>
    <w:rsid w:val="007D1DA1"/>
    <w:rsid w:val="007D3324"/>
    <w:rsid w:val="007D4B5B"/>
    <w:rsid w:val="007D6D7F"/>
    <w:rsid w:val="007D78AF"/>
    <w:rsid w:val="007D792E"/>
    <w:rsid w:val="007E007A"/>
    <w:rsid w:val="007E25BE"/>
    <w:rsid w:val="007E2A6E"/>
    <w:rsid w:val="007E2F6E"/>
    <w:rsid w:val="007E4ECD"/>
    <w:rsid w:val="007E63A6"/>
    <w:rsid w:val="007E68FF"/>
    <w:rsid w:val="007E7862"/>
    <w:rsid w:val="007E79C2"/>
    <w:rsid w:val="007F037D"/>
    <w:rsid w:val="007F1A4F"/>
    <w:rsid w:val="007F27D0"/>
    <w:rsid w:val="007F2CC3"/>
    <w:rsid w:val="007F4384"/>
    <w:rsid w:val="00801D1E"/>
    <w:rsid w:val="00802085"/>
    <w:rsid w:val="008021EB"/>
    <w:rsid w:val="008030F2"/>
    <w:rsid w:val="00805F3C"/>
    <w:rsid w:val="0080775F"/>
    <w:rsid w:val="00811314"/>
    <w:rsid w:val="00812B73"/>
    <w:rsid w:val="0081486B"/>
    <w:rsid w:val="00815892"/>
    <w:rsid w:val="00821E53"/>
    <w:rsid w:val="00821F9C"/>
    <w:rsid w:val="008224ED"/>
    <w:rsid w:val="008232AB"/>
    <w:rsid w:val="0082465C"/>
    <w:rsid w:val="00826EA0"/>
    <w:rsid w:val="0082707E"/>
    <w:rsid w:val="008320BF"/>
    <w:rsid w:val="00834729"/>
    <w:rsid w:val="008356A7"/>
    <w:rsid w:val="008424BF"/>
    <w:rsid w:val="008437F1"/>
    <w:rsid w:val="008443F5"/>
    <w:rsid w:val="00846274"/>
    <w:rsid w:val="00847E37"/>
    <w:rsid w:val="00852060"/>
    <w:rsid w:val="00856A2C"/>
    <w:rsid w:val="008605D1"/>
    <w:rsid w:val="0086371F"/>
    <w:rsid w:val="008662D8"/>
    <w:rsid w:val="00870978"/>
    <w:rsid w:val="00870E11"/>
    <w:rsid w:val="0087109E"/>
    <w:rsid w:val="00875895"/>
    <w:rsid w:val="00876EAF"/>
    <w:rsid w:val="0087703C"/>
    <w:rsid w:val="0088148A"/>
    <w:rsid w:val="00886C14"/>
    <w:rsid w:val="008905F5"/>
    <w:rsid w:val="008949B6"/>
    <w:rsid w:val="00894D47"/>
    <w:rsid w:val="00895863"/>
    <w:rsid w:val="00896ED2"/>
    <w:rsid w:val="008B2E3A"/>
    <w:rsid w:val="008B34BF"/>
    <w:rsid w:val="008B3E46"/>
    <w:rsid w:val="008B4222"/>
    <w:rsid w:val="008B5186"/>
    <w:rsid w:val="008B681D"/>
    <w:rsid w:val="008C02D7"/>
    <w:rsid w:val="008C0E2C"/>
    <w:rsid w:val="008C1A75"/>
    <w:rsid w:val="008C2491"/>
    <w:rsid w:val="008C2EDC"/>
    <w:rsid w:val="008C6272"/>
    <w:rsid w:val="008C6ED9"/>
    <w:rsid w:val="008D1171"/>
    <w:rsid w:val="008D1DE5"/>
    <w:rsid w:val="008D348B"/>
    <w:rsid w:val="008D486A"/>
    <w:rsid w:val="008D552A"/>
    <w:rsid w:val="008D78A0"/>
    <w:rsid w:val="008E2627"/>
    <w:rsid w:val="008E37FA"/>
    <w:rsid w:val="008E38A9"/>
    <w:rsid w:val="008E627A"/>
    <w:rsid w:val="008E6363"/>
    <w:rsid w:val="008E7421"/>
    <w:rsid w:val="008E7428"/>
    <w:rsid w:val="008F1069"/>
    <w:rsid w:val="008F2ED5"/>
    <w:rsid w:val="008F4E01"/>
    <w:rsid w:val="008F6A20"/>
    <w:rsid w:val="008F6B1A"/>
    <w:rsid w:val="008F7E47"/>
    <w:rsid w:val="008F7FCB"/>
    <w:rsid w:val="00900031"/>
    <w:rsid w:val="00901C7D"/>
    <w:rsid w:val="00904D59"/>
    <w:rsid w:val="009051F2"/>
    <w:rsid w:val="00905650"/>
    <w:rsid w:val="00905928"/>
    <w:rsid w:val="00905FEF"/>
    <w:rsid w:val="00906FB9"/>
    <w:rsid w:val="00911D40"/>
    <w:rsid w:val="00912009"/>
    <w:rsid w:val="00912142"/>
    <w:rsid w:val="00914264"/>
    <w:rsid w:val="00914854"/>
    <w:rsid w:val="00917704"/>
    <w:rsid w:val="00920728"/>
    <w:rsid w:val="0092197E"/>
    <w:rsid w:val="009326DA"/>
    <w:rsid w:val="00932FCB"/>
    <w:rsid w:val="0094068D"/>
    <w:rsid w:val="00950B90"/>
    <w:rsid w:val="00953E55"/>
    <w:rsid w:val="009549DE"/>
    <w:rsid w:val="009551D3"/>
    <w:rsid w:val="00955924"/>
    <w:rsid w:val="00956E11"/>
    <w:rsid w:val="00962E7C"/>
    <w:rsid w:val="00962FFA"/>
    <w:rsid w:val="00966F29"/>
    <w:rsid w:val="0096742D"/>
    <w:rsid w:val="009700D2"/>
    <w:rsid w:val="00971F05"/>
    <w:rsid w:val="009775E4"/>
    <w:rsid w:val="00982E74"/>
    <w:rsid w:val="00983566"/>
    <w:rsid w:val="00984739"/>
    <w:rsid w:val="00985B88"/>
    <w:rsid w:val="0098604D"/>
    <w:rsid w:val="009900ED"/>
    <w:rsid w:val="009914EE"/>
    <w:rsid w:val="00991FF7"/>
    <w:rsid w:val="009941E9"/>
    <w:rsid w:val="0099474D"/>
    <w:rsid w:val="009A07EC"/>
    <w:rsid w:val="009A1B61"/>
    <w:rsid w:val="009A38BA"/>
    <w:rsid w:val="009A39BE"/>
    <w:rsid w:val="009A6019"/>
    <w:rsid w:val="009A6261"/>
    <w:rsid w:val="009A6ACE"/>
    <w:rsid w:val="009B253B"/>
    <w:rsid w:val="009B3301"/>
    <w:rsid w:val="009B63D7"/>
    <w:rsid w:val="009C2CAD"/>
    <w:rsid w:val="009C356D"/>
    <w:rsid w:val="009C5406"/>
    <w:rsid w:val="009C640C"/>
    <w:rsid w:val="009C6A05"/>
    <w:rsid w:val="009D071B"/>
    <w:rsid w:val="009D0B59"/>
    <w:rsid w:val="009D1644"/>
    <w:rsid w:val="009D40D0"/>
    <w:rsid w:val="009D4C0D"/>
    <w:rsid w:val="009E50D8"/>
    <w:rsid w:val="009F01B6"/>
    <w:rsid w:val="009F0556"/>
    <w:rsid w:val="009F056E"/>
    <w:rsid w:val="009F0BA3"/>
    <w:rsid w:val="009F18E1"/>
    <w:rsid w:val="009F3825"/>
    <w:rsid w:val="009F4891"/>
    <w:rsid w:val="009F5081"/>
    <w:rsid w:val="009F5AF2"/>
    <w:rsid w:val="00A02DE8"/>
    <w:rsid w:val="00A04EB0"/>
    <w:rsid w:val="00A075E2"/>
    <w:rsid w:val="00A07DC0"/>
    <w:rsid w:val="00A11529"/>
    <w:rsid w:val="00A13CBA"/>
    <w:rsid w:val="00A16708"/>
    <w:rsid w:val="00A17C87"/>
    <w:rsid w:val="00A202B2"/>
    <w:rsid w:val="00A224CB"/>
    <w:rsid w:val="00A23B5D"/>
    <w:rsid w:val="00A3213F"/>
    <w:rsid w:val="00A33171"/>
    <w:rsid w:val="00A349F2"/>
    <w:rsid w:val="00A36071"/>
    <w:rsid w:val="00A370EB"/>
    <w:rsid w:val="00A378C4"/>
    <w:rsid w:val="00A40DE0"/>
    <w:rsid w:val="00A41F5A"/>
    <w:rsid w:val="00A42184"/>
    <w:rsid w:val="00A433F8"/>
    <w:rsid w:val="00A44EC7"/>
    <w:rsid w:val="00A45B78"/>
    <w:rsid w:val="00A54034"/>
    <w:rsid w:val="00A54FB3"/>
    <w:rsid w:val="00A551B7"/>
    <w:rsid w:val="00A5536C"/>
    <w:rsid w:val="00A56DAE"/>
    <w:rsid w:val="00A61DC1"/>
    <w:rsid w:val="00A6266E"/>
    <w:rsid w:val="00A63E36"/>
    <w:rsid w:val="00A63F5A"/>
    <w:rsid w:val="00A64F0F"/>
    <w:rsid w:val="00A65407"/>
    <w:rsid w:val="00A6671C"/>
    <w:rsid w:val="00A67E7A"/>
    <w:rsid w:val="00A7200D"/>
    <w:rsid w:val="00A7443B"/>
    <w:rsid w:val="00A82C84"/>
    <w:rsid w:val="00A83A5B"/>
    <w:rsid w:val="00A84123"/>
    <w:rsid w:val="00A86DF5"/>
    <w:rsid w:val="00A8724F"/>
    <w:rsid w:val="00A92CA3"/>
    <w:rsid w:val="00A93608"/>
    <w:rsid w:val="00A94A69"/>
    <w:rsid w:val="00A97AD7"/>
    <w:rsid w:val="00AA02A1"/>
    <w:rsid w:val="00AA0710"/>
    <w:rsid w:val="00AA11DE"/>
    <w:rsid w:val="00AA219E"/>
    <w:rsid w:val="00AA290F"/>
    <w:rsid w:val="00AA2C25"/>
    <w:rsid w:val="00AA2C5B"/>
    <w:rsid w:val="00AA2D50"/>
    <w:rsid w:val="00AA5363"/>
    <w:rsid w:val="00AB3277"/>
    <w:rsid w:val="00AB5BEA"/>
    <w:rsid w:val="00AB67DC"/>
    <w:rsid w:val="00AC43E9"/>
    <w:rsid w:val="00AC5549"/>
    <w:rsid w:val="00AD18BC"/>
    <w:rsid w:val="00AD4BAB"/>
    <w:rsid w:val="00AD58F8"/>
    <w:rsid w:val="00AD658B"/>
    <w:rsid w:val="00AD6966"/>
    <w:rsid w:val="00AD6A17"/>
    <w:rsid w:val="00AD7530"/>
    <w:rsid w:val="00AD754F"/>
    <w:rsid w:val="00AD78F2"/>
    <w:rsid w:val="00AE136D"/>
    <w:rsid w:val="00AE1859"/>
    <w:rsid w:val="00AE2052"/>
    <w:rsid w:val="00AE24D7"/>
    <w:rsid w:val="00AE3A7E"/>
    <w:rsid w:val="00AE3E9A"/>
    <w:rsid w:val="00AE4CA7"/>
    <w:rsid w:val="00AE4DEA"/>
    <w:rsid w:val="00AE5A78"/>
    <w:rsid w:val="00AF3074"/>
    <w:rsid w:val="00AF4FB3"/>
    <w:rsid w:val="00AF5B68"/>
    <w:rsid w:val="00AF67B2"/>
    <w:rsid w:val="00AF6E8B"/>
    <w:rsid w:val="00AF6F86"/>
    <w:rsid w:val="00B02C3C"/>
    <w:rsid w:val="00B04FE3"/>
    <w:rsid w:val="00B07D0C"/>
    <w:rsid w:val="00B101AB"/>
    <w:rsid w:val="00B13319"/>
    <w:rsid w:val="00B14B7D"/>
    <w:rsid w:val="00B14C11"/>
    <w:rsid w:val="00B14CB8"/>
    <w:rsid w:val="00B160FE"/>
    <w:rsid w:val="00B165E7"/>
    <w:rsid w:val="00B1755C"/>
    <w:rsid w:val="00B175A4"/>
    <w:rsid w:val="00B21B5D"/>
    <w:rsid w:val="00B23D45"/>
    <w:rsid w:val="00B24857"/>
    <w:rsid w:val="00B24F82"/>
    <w:rsid w:val="00B258EA"/>
    <w:rsid w:val="00B2608F"/>
    <w:rsid w:val="00B26ECA"/>
    <w:rsid w:val="00B350E1"/>
    <w:rsid w:val="00B355E2"/>
    <w:rsid w:val="00B3728F"/>
    <w:rsid w:val="00B40F98"/>
    <w:rsid w:val="00B413B8"/>
    <w:rsid w:val="00B42D00"/>
    <w:rsid w:val="00B437C2"/>
    <w:rsid w:val="00B45654"/>
    <w:rsid w:val="00B53014"/>
    <w:rsid w:val="00B53DA1"/>
    <w:rsid w:val="00B54FB5"/>
    <w:rsid w:val="00B65F09"/>
    <w:rsid w:val="00B70090"/>
    <w:rsid w:val="00B718A2"/>
    <w:rsid w:val="00B76F0E"/>
    <w:rsid w:val="00B76F31"/>
    <w:rsid w:val="00B82E30"/>
    <w:rsid w:val="00B84EE8"/>
    <w:rsid w:val="00B8531E"/>
    <w:rsid w:val="00B85423"/>
    <w:rsid w:val="00B874E6"/>
    <w:rsid w:val="00B93420"/>
    <w:rsid w:val="00B947F4"/>
    <w:rsid w:val="00B965CF"/>
    <w:rsid w:val="00B97CAE"/>
    <w:rsid w:val="00BA0616"/>
    <w:rsid w:val="00BA13EA"/>
    <w:rsid w:val="00BA54AD"/>
    <w:rsid w:val="00BA5B69"/>
    <w:rsid w:val="00BA6484"/>
    <w:rsid w:val="00BA7CDA"/>
    <w:rsid w:val="00BB1A44"/>
    <w:rsid w:val="00BB1B84"/>
    <w:rsid w:val="00BB2235"/>
    <w:rsid w:val="00BB3960"/>
    <w:rsid w:val="00BB4C36"/>
    <w:rsid w:val="00BB4D26"/>
    <w:rsid w:val="00BB519C"/>
    <w:rsid w:val="00BB533B"/>
    <w:rsid w:val="00BB793C"/>
    <w:rsid w:val="00BC0F88"/>
    <w:rsid w:val="00BC3596"/>
    <w:rsid w:val="00BC3768"/>
    <w:rsid w:val="00BC7705"/>
    <w:rsid w:val="00BD6BA6"/>
    <w:rsid w:val="00BD7C58"/>
    <w:rsid w:val="00BE0204"/>
    <w:rsid w:val="00BF3383"/>
    <w:rsid w:val="00BF44CC"/>
    <w:rsid w:val="00BF50E7"/>
    <w:rsid w:val="00C00CF4"/>
    <w:rsid w:val="00C03DB5"/>
    <w:rsid w:val="00C05C35"/>
    <w:rsid w:val="00C06479"/>
    <w:rsid w:val="00C06C96"/>
    <w:rsid w:val="00C07555"/>
    <w:rsid w:val="00C11777"/>
    <w:rsid w:val="00C11CC5"/>
    <w:rsid w:val="00C12048"/>
    <w:rsid w:val="00C13BF4"/>
    <w:rsid w:val="00C15062"/>
    <w:rsid w:val="00C1589B"/>
    <w:rsid w:val="00C16B43"/>
    <w:rsid w:val="00C201E9"/>
    <w:rsid w:val="00C237D2"/>
    <w:rsid w:val="00C25E80"/>
    <w:rsid w:val="00C27B6F"/>
    <w:rsid w:val="00C301BF"/>
    <w:rsid w:val="00C303A3"/>
    <w:rsid w:val="00C3114E"/>
    <w:rsid w:val="00C326EC"/>
    <w:rsid w:val="00C33825"/>
    <w:rsid w:val="00C3689D"/>
    <w:rsid w:val="00C41CF2"/>
    <w:rsid w:val="00C428E9"/>
    <w:rsid w:val="00C46B2E"/>
    <w:rsid w:val="00C46FA5"/>
    <w:rsid w:val="00C47161"/>
    <w:rsid w:val="00C512CA"/>
    <w:rsid w:val="00C51404"/>
    <w:rsid w:val="00C5263A"/>
    <w:rsid w:val="00C53197"/>
    <w:rsid w:val="00C53A4D"/>
    <w:rsid w:val="00C53EFE"/>
    <w:rsid w:val="00C549DF"/>
    <w:rsid w:val="00C54E60"/>
    <w:rsid w:val="00C56E31"/>
    <w:rsid w:val="00C578B5"/>
    <w:rsid w:val="00C57A18"/>
    <w:rsid w:val="00C6100B"/>
    <w:rsid w:val="00C647AE"/>
    <w:rsid w:val="00C64CC0"/>
    <w:rsid w:val="00C673C6"/>
    <w:rsid w:val="00C721A1"/>
    <w:rsid w:val="00C72787"/>
    <w:rsid w:val="00C7391B"/>
    <w:rsid w:val="00C73993"/>
    <w:rsid w:val="00C74210"/>
    <w:rsid w:val="00C77560"/>
    <w:rsid w:val="00C83593"/>
    <w:rsid w:val="00C848D5"/>
    <w:rsid w:val="00C85975"/>
    <w:rsid w:val="00C865E5"/>
    <w:rsid w:val="00C86AE1"/>
    <w:rsid w:val="00C925CF"/>
    <w:rsid w:val="00C92A95"/>
    <w:rsid w:val="00C9328A"/>
    <w:rsid w:val="00C93A0F"/>
    <w:rsid w:val="00C93D69"/>
    <w:rsid w:val="00C94183"/>
    <w:rsid w:val="00C95281"/>
    <w:rsid w:val="00C95596"/>
    <w:rsid w:val="00C96997"/>
    <w:rsid w:val="00CA13A9"/>
    <w:rsid w:val="00CA39BD"/>
    <w:rsid w:val="00CA755D"/>
    <w:rsid w:val="00CB0596"/>
    <w:rsid w:val="00CB4BE0"/>
    <w:rsid w:val="00CB63A1"/>
    <w:rsid w:val="00CB6752"/>
    <w:rsid w:val="00CB720A"/>
    <w:rsid w:val="00CC063B"/>
    <w:rsid w:val="00CC165C"/>
    <w:rsid w:val="00CC4810"/>
    <w:rsid w:val="00CC64FB"/>
    <w:rsid w:val="00CD102D"/>
    <w:rsid w:val="00CD109C"/>
    <w:rsid w:val="00CD1866"/>
    <w:rsid w:val="00CD2C29"/>
    <w:rsid w:val="00CD4B70"/>
    <w:rsid w:val="00CE0FE2"/>
    <w:rsid w:val="00CE1F14"/>
    <w:rsid w:val="00CE2E8D"/>
    <w:rsid w:val="00CE3319"/>
    <w:rsid w:val="00CE68A7"/>
    <w:rsid w:val="00CE7A19"/>
    <w:rsid w:val="00CF0B60"/>
    <w:rsid w:val="00CF0C43"/>
    <w:rsid w:val="00CF1E32"/>
    <w:rsid w:val="00CF4509"/>
    <w:rsid w:val="00CF5E19"/>
    <w:rsid w:val="00D0125C"/>
    <w:rsid w:val="00D031FE"/>
    <w:rsid w:val="00D0705E"/>
    <w:rsid w:val="00D103CC"/>
    <w:rsid w:val="00D10D74"/>
    <w:rsid w:val="00D113E4"/>
    <w:rsid w:val="00D11558"/>
    <w:rsid w:val="00D12FDD"/>
    <w:rsid w:val="00D134AB"/>
    <w:rsid w:val="00D14537"/>
    <w:rsid w:val="00D14770"/>
    <w:rsid w:val="00D153D3"/>
    <w:rsid w:val="00D166DB"/>
    <w:rsid w:val="00D16B8B"/>
    <w:rsid w:val="00D22194"/>
    <w:rsid w:val="00D22CF1"/>
    <w:rsid w:val="00D25CE0"/>
    <w:rsid w:val="00D2605B"/>
    <w:rsid w:val="00D260B0"/>
    <w:rsid w:val="00D266CF"/>
    <w:rsid w:val="00D26BB2"/>
    <w:rsid w:val="00D27562"/>
    <w:rsid w:val="00D3400F"/>
    <w:rsid w:val="00D343E6"/>
    <w:rsid w:val="00D348ED"/>
    <w:rsid w:val="00D35AF5"/>
    <w:rsid w:val="00D37888"/>
    <w:rsid w:val="00D42052"/>
    <w:rsid w:val="00D4282E"/>
    <w:rsid w:val="00D428D6"/>
    <w:rsid w:val="00D428F9"/>
    <w:rsid w:val="00D45D01"/>
    <w:rsid w:val="00D46000"/>
    <w:rsid w:val="00D47A94"/>
    <w:rsid w:val="00D51A3C"/>
    <w:rsid w:val="00D528BD"/>
    <w:rsid w:val="00D54981"/>
    <w:rsid w:val="00D552F7"/>
    <w:rsid w:val="00D5551B"/>
    <w:rsid w:val="00D55D40"/>
    <w:rsid w:val="00D600B6"/>
    <w:rsid w:val="00D627FB"/>
    <w:rsid w:val="00D62BF6"/>
    <w:rsid w:val="00D6463E"/>
    <w:rsid w:val="00D6557B"/>
    <w:rsid w:val="00D72157"/>
    <w:rsid w:val="00D74000"/>
    <w:rsid w:val="00D8105D"/>
    <w:rsid w:val="00D81FEB"/>
    <w:rsid w:val="00D82427"/>
    <w:rsid w:val="00D844FE"/>
    <w:rsid w:val="00D868E9"/>
    <w:rsid w:val="00D925DD"/>
    <w:rsid w:val="00D938C9"/>
    <w:rsid w:val="00D93E8E"/>
    <w:rsid w:val="00D93FEA"/>
    <w:rsid w:val="00D94B33"/>
    <w:rsid w:val="00D977D8"/>
    <w:rsid w:val="00DA16B7"/>
    <w:rsid w:val="00DA19C1"/>
    <w:rsid w:val="00DA27DF"/>
    <w:rsid w:val="00DA466B"/>
    <w:rsid w:val="00DA4AA5"/>
    <w:rsid w:val="00DA5901"/>
    <w:rsid w:val="00DA5D4E"/>
    <w:rsid w:val="00DB024E"/>
    <w:rsid w:val="00DB1B4D"/>
    <w:rsid w:val="00DB3249"/>
    <w:rsid w:val="00DB520F"/>
    <w:rsid w:val="00DB5ABB"/>
    <w:rsid w:val="00DB5EE3"/>
    <w:rsid w:val="00DB7749"/>
    <w:rsid w:val="00DB7F61"/>
    <w:rsid w:val="00DC600D"/>
    <w:rsid w:val="00DC76B2"/>
    <w:rsid w:val="00DD2826"/>
    <w:rsid w:val="00DD3AB5"/>
    <w:rsid w:val="00DD5A72"/>
    <w:rsid w:val="00DD664C"/>
    <w:rsid w:val="00DD6715"/>
    <w:rsid w:val="00DE1227"/>
    <w:rsid w:val="00DE355F"/>
    <w:rsid w:val="00DE399D"/>
    <w:rsid w:val="00DE3C13"/>
    <w:rsid w:val="00DE3DBE"/>
    <w:rsid w:val="00DE412D"/>
    <w:rsid w:val="00DE4B07"/>
    <w:rsid w:val="00DF0309"/>
    <w:rsid w:val="00DF45F1"/>
    <w:rsid w:val="00DF4616"/>
    <w:rsid w:val="00DF54E8"/>
    <w:rsid w:val="00DF73C5"/>
    <w:rsid w:val="00E006ED"/>
    <w:rsid w:val="00E0643C"/>
    <w:rsid w:val="00E067E5"/>
    <w:rsid w:val="00E102E8"/>
    <w:rsid w:val="00E111CF"/>
    <w:rsid w:val="00E11FF7"/>
    <w:rsid w:val="00E13AA8"/>
    <w:rsid w:val="00E168B8"/>
    <w:rsid w:val="00E17661"/>
    <w:rsid w:val="00E17698"/>
    <w:rsid w:val="00E20A7D"/>
    <w:rsid w:val="00E21222"/>
    <w:rsid w:val="00E22408"/>
    <w:rsid w:val="00E2250A"/>
    <w:rsid w:val="00E22C63"/>
    <w:rsid w:val="00E25065"/>
    <w:rsid w:val="00E2707D"/>
    <w:rsid w:val="00E2713A"/>
    <w:rsid w:val="00E27B84"/>
    <w:rsid w:val="00E30461"/>
    <w:rsid w:val="00E33495"/>
    <w:rsid w:val="00E33DCE"/>
    <w:rsid w:val="00E343BC"/>
    <w:rsid w:val="00E34669"/>
    <w:rsid w:val="00E34852"/>
    <w:rsid w:val="00E44DB5"/>
    <w:rsid w:val="00E5053E"/>
    <w:rsid w:val="00E51AFA"/>
    <w:rsid w:val="00E5446F"/>
    <w:rsid w:val="00E575FD"/>
    <w:rsid w:val="00E62528"/>
    <w:rsid w:val="00E651A7"/>
    <w:rsid w:val="00E65D0D"/>
    <w:rsid w:val="00E65D43"/>
    <w:rsid w:val="00E663CF"/>
    <w:rsid w:val="00E66EF0"/>
    <w:rsid w:val="00E709CF"/>
    <w:rsid w:val="00E71356"/>
    <w:rsid w:val="00E80B36"/>
    <w:rsid w:val="00E828F8"/>
    <w:rsid w:val="00E82F94"/>
    <w:rsid w:val="00E850D2"/>
    <w:rsid w:val="00E85E26"/>
    <w:rsid w:val="00E92D2D"/>
    <w:rsid w:val="00E92F3C"/>
    <w:rsid w:val="00EA2746"/>
    <w:rsid w:val="00EA3D57"/>
    <w:rsid w:val="00EA451B"/>
    <w:rsid w:val="00EB0F86"/>
    <w:rsid w:val="00EB108A"/>
    <w:rsid w:val="00EB37A2"/>
    <w:rsid w:val="00EB42D0"/>
    <w:rsid w:val="00EB5C0C"/>
    <w:rsid w:val="00EB5C69"/>
    <w:rsid w:val="00EC3689"/>
    <w:rsid w:val="00EC4044"/>
    <w:rsid w:val="00EC4613"/>
    <w:rsid w:val="00EC5D98"/>
    <w:rsid w:val="00ED2913"/>
    <w:rsid w:val="00ED3719"/>
    <w:rsid w:val="00ED57D5"/>
    <w:rsid w:val="00ED72DC"/>
    <w:rsid w:val="00ED7742"/>
    <w:rsid w:val="00EE3FDC"/>
    <w:rsid w:val="00EE46B3"/>
    <w:rsid w:val="00EE498F"/>
    <w:rsid w:val="00EE550F"/>
    <w:rsid w:val="00EE69DE"/>
    <w:rsid w:val="00EE715F"/>
    <w:rsid w:val="00EF0E68"/>
    <w:rsid w:val="00EF5A40"/>
    <w:rsid w:val="00EF6275"/>
    <w:rsid w:val="00EF630B"/>
    <w:rsid w:val="00EF64E9"/>
    <w:rsid w:val="00EF7AF5"/>
    <w:rsid w:val="00F017EB"/>
    <w:rsid w:val="00F029F2"/>
    <w:rsid w:val="00F03063"/>
    <w:rsid w:val="00F07452"/>
    <w:rsid w:val="00F106C2"/>
    <w:rsid w:val="00F12773"/>
    <w:rsid w:val="00F1337B"/>
    <w:rsid w:val="00F14D21"/>
    <w:rsid w:val="00F220D8"/>
    <w:rsid w:val="00F231DB"/>
    <w:rsid w:val="00F25711"/>
    <w:rsid w:val="00F25ADE"/>
    <w:rsid w:val="00F269E2"/>
    <w:rsid w:val="00F30150"/>
    <w:rsid w:val="00F347B2"/>
    <w:rsid w:val="00F34DD9"/>
    <w:rsid w:val="00F358EA"/>
    <w:rsid w:val="00F365DD"/>
    <w:rsid w:val="00F3779C"/>
    <w:rsid w:val="00F424E8"/>
    <w:rsid w:val="00F463BA"/>
    <w:rsid w:val="00F50251"/>
    <w:rsid w:val="00F61B5A"/>
    <w:rsid w:val="00F701F9"/>
    <w:rsid w:val="00F70BBF"/>
    <w:rsid w:val="00F7462A"/>
    <w:rsid w:val="00F77E8B"/>
    <w:rsid w:val="00F809F6"/>
    <w:rsid w:val="00F818DC"/>
    <w:rsid w:val="00F82BB6"/>
    <w:rsid w:val="00F84D2A"/>
    <w:rsid w:val="00F91663"/>
    <w:rsid w:val="00F919D7"/>
    <w:rsid w:val="00F91ADD"/>
    <w:rsid w:val="00F92A0A"/>
    <w:rsid w:val="00F92ECD"/>
    <w:rsid w:val="00F9367B"/>
    <w:rsid w:val="00F95C2E"/>
    <w:rsid w:val="00F97642"/>
    <w:rsid w:val="00FA46D8"/>
    <w:rsid w:val="00FA47EB"/>
    <w:rsid w:val="00FA4BF8"/>
    <w:rsid w:val="00FA77A8"/>
    <w:rsid w:val="00FA7972"/>
    <w:rsid w:val="00FB0F96"/>
    <w:rsid w:val="00FB224C"/>
    <w:rsid w:val="00FB4A02"/>
    <w:rsid w:val="00FB5431"/>
    <w:rsid w:val="00FB60C9"/>
    <w:rsid w:val="00FC28B8"/>
    <w:rsid w:val="00FC2C90"/>
    <w:rsid w:val="00FC300F"/>
    <w:rsid w:val="00FC3D6D"/>
    <w:rsid w:val="00FC4299"/>
    <w:rsid w:val="00FC7D0F"/>
    <w:rsid w:val="00FD0823"/>
    <w:rsid w:val="00FD10FA"/>
    <w:rsid w:val="00FD6216"/>
    <w:rsid w:val="00FE262D"/>
    <w:rsid w:val="00FE2706"/>
    <w:rsid w:val="00FE3517"/>
    <w:rsid w:val="00FE4B1C"/>
    <w:rsid w:val="00FE4D81"/>
    <w:rsid w:val="00FE69D4"/>
    <w:rsid w:val="00FF2907"/>
    <w:rsid w:val="00FF2E68"/>
    <w:rsid w:val="04DD1087"/>
    <w:rsid w:val="0907EFC8"/>
    <w:rsid w:val="0CCE759B"/>
    <w:rsid w:val="1904EB35"/>
    <w:rsid w:val="1A86F9E0"/>
    <w:rsid w:val="1ABA7D2C"/>
    <w:rsid w:val="1E88574C"/>
    <w:rsid w:val="24C4C999"/>
    <w:rsid w:val="26936931"/>
    <w:rsid w:val="27B429A6"/>
    <w:rsid w:val="2E0A42CD"/>
    <w:rsid w:val="361554B2"/>
    <w:rsid w:val="437CE84B"/>
    <w:rsid w:val="48A1E373"/>
    <w:rsid w:val="4A2A6323"/>
    <w:rsid w:val="4D755496"/>
    <w:rsid w:val="50807C4A"/>
    <w:rsid w:val="533C88AC"/>
    <w:rsid w:val="5BC2AA7D"/>
    <w:rsid w:val="5F2F3647"/>
    <w:rsid w:val="63D5A9E8"/>
    <w:rsid w:val="670DCF1E"/>
    <w:rsid w:val="6CB3ED51"/>
    <w:rsid w:val="6D7D10A2"/>
    <w:rsid w:val="6EFFB8A6"/>
    <w:rsid w:val="7322AA61"/>
    <w:rsid w:val="756E75B6"/>
    <w:rsid w:val="770A46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0A8FEE7"/>
  <w15:chartTrackingRefBased/>
  <w15:docId w15:val="{7D937892-B5DC-44F8-85DC-F8EEE83B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eastAsia="en-US"/>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customStyle="1" w:styleId="ColorfulList-Accent12">
    <w:name w:val="Colorful List - Accent 12"/>
    <w:basedOn w:val="Normal"/>
    <w:uiPriority w:val="99"/>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F25711"/>
    <w:pPr>
      <w:ind w:left="720"/>
    </w:pPr>
  </w:style>
  <w:style w:type="paragraph" w:customStyle="1" w:styleId="Char0">
    <w:name w:val="Char"/>
    <w:basedOn w:val="Heading2"/>
    <w:rsid w:val="002F14AB"/>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harCharChar10">
    <w:name w:val="Char Char Char1"/>
    <w:basedOn w:val="Normal"/>
    <w:rsid w:val="002F14AB"/>
    <w:pPr>
      <w:spacing w:after="160" w:line="240" w:lineRule="exact"/>
      <w:jc w:val="left"/>
    </w:pPr>
    <w:rPr>
      <w:rFonts w:cs="Arial"/>
      <w:sz w:val="20"/>
      <w:szCs w:val="20"/>
      <w:lang w:val="en-US"/>
    </w:rPr>
  </w:style>
  <w:style w:type="paragraph" w:styleId="Revision">
    <w:name w:val="Revision"/>
    <w:hidden/>
    <w:uiPriority w:val="99"/>
    <w:rsid w:val="002F14AB"/>
    <w:rPr>
      <w:rFonts w:ascii="Arial" w:hAnsi="Arial"/>
      <w:sz w:val="22"/>
      <w:szCs w:val="24"/>
      <w:lang w:val="en-GB" w:eastAsia="en-US"/>
    </w:rPr>
  </w:style>
  <w:style w:type="character" w:styleId="UnresolvedMention">
    <w:name w:val="Unresolved Mention"/>
    <w:uiPriority w:val="99"/>
    <w:semiHidden/>
    <w:unhideWhenUsed/>
    <w:rsid w:val="00BB1B84"/>
    <w:rPr>
      <w:color w:val="605E5C"/>
      <w:shd w:val="clear" w:color="auto" w:fill="E1DFDD"/>
    </w:rPr>
  </w:style>
  <w:style w:type="paragraph" w:styleId="Caption">
    <w:name w:val="caption"/>
    <w:basedOn w:val="Normal"/>
    <w:next w:val="Normal"/>
    <w:uiPriority w:val="35"/>
    <w:unhideWhenUsed/>
    <w:qFormat/>
    <w:rsid w:val="00D93E8E"/>
    <w:pPr>
      <w:spacing w:after="200"/>
      <w:jc w:val="left"/>
    </w:pPr>
    <w:rPr>
      <w:rFonts w:ascii="Calibri" w:eastAsia="Calibri" w:hAnsi="Calibri" w:cs="Cordia New"/>
      <w:i/>
      <w:iCs/>
      <w:color w:val="44546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jpeg"/><Relationship Id="rId26" Type="http://schemas.openxmlformats.org/officeDocument/2006/relationships/header" Target="header2.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s://popp.undp.org/_Layouts/15/POPPOpenDoc.aspx?ID=POPP-11-1519"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5" Type="http://schemas.openxmlformats.org/officeDocument/2006/relationships/footer" Target="footer2.xml"/><Relationship Id="rId33" Type="http://schemas.openxmlformats.org/officeDocument/2006/relationships/hyperlink" Target="https://popp.undp.org/_Layouts/15/POPPOpenDoc.aspx?ID=POPP-11-1518"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3.png"/><Relationship Id="rId29" Type="http://schemas.openxmlformats.org/officeDocument/2006/relationships/hyperlink" Target="https://intranet.undp.org/global/documents/ppm/SBAA.pdf" TargetMode="External"/><Relationship Id="R0eabdd17dc4c409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32" Type="http://schemas.openxmlformats.org/officeDocument/2006/relationships/hyperlink" Target="https://popp.undp.org/_Layouts/15/POPPOpenDoc.aspx?ID=POPP-11-1517"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hyperlink" Target="https://popp.undp.org/_Layouts/15/POPPOpenDoc.aspx?ID=POPP-11-2781" TargetMode="Externa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hyperlink" Target="http://www.un.org/sc/committees/1267/aq_sanctions_list.s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image" Target="media/image5.jpeg"/><Relationship Id="rId27" Type="http://schemas.openxmlformats.org/officeDocument/2006/relationships/footer" Target="footer3.xml"/><Relationship Id="rId30" Type="http://schemas.openxmlformats.org/officeDocument/2006/relationships/hyperlink" Target="https://intranet.undp.org/global/documents/ppm/Supplemental.pdf" TargetMode="External"/><Relationship Id="rId35" Type="http://schemas.openxmlformats.org/officeDocument/2006/relationships/hyperlink" Target="https://popp.undp.org/_Layouts/15/POPPOpenDoc.aspx?ID=POPP-11-278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rookfieldinstitute.ca/wp-content/uploads/BrookfieldInstitute-PIP-Landscape-1.pdf" TargetMode="External"/><Relationship Id="rId2" Type="http://schemas.openxmlformats.org/officeDocument/2006/relationships/hyperlink" Target="https://openpolicy.blog.gov.uk/what-is-open-policy-making/" TargetMode="External"/><Relationship Id="rId1" Type="http://schemas.openxmlformats.org/officeDocument/2006/relationships/hyperlink" Target="https://strategicplan.undp.org/" TargetMode="External"/><Relationship Id="rId5" Type="http://schemas.openxmlformats.org/officeDocument/2006/relationships/hyperlink" Target="https://www.oecd.org/gov/innovative-government/a-framework-for-public-sector-innovation.htm" TargetMode="External"/><Relationship Id="rId4" Type="http://schemas.openxmlformats.org/officeDocument/2006/relationships/hyperlink" Target="https://www.ncchpp.ca/docs/2018_ProcessPP_Intro_PunctuatedEquilibrium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Thailand</TermName>
          <TermId xmlns="http://schemas.microsoft.com/office/infopath/2007/PartnerControls">579679e3-2e87-485c-a75b-d3c242e9b35f</TermId>
        </TermInfo>
      </Terms>
    </UNDPCountryTaxHTField0>
    <UndpOUCode xmlns="1ed4137b-41b2-488b-8250-6d369ec27664">THA</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Policy support for democratic governance</TermName>
          <TermId xmlns="http://schemas.microsoft.com/office/infopath/2007/PartnerControls">1d90cae7-80b6-4c2f-aa85-c720e299d520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2022-06-01T04:00:00+00:00</Document_x0020_Coverage_x0020_Period_x0020_Start_x0020_Date>
    <Document_x0020_Coverage_x0020_Period_x0020_End_x0020_Date xmlns="f1161f5b-24a3-4c2d-bc81-44cb9325e8ee">2024-03-31T04:00:00+00:00</Document_x0020_Coverage_x0020_Period_x0020_End_x0020_Date>
    <Project_x0020_Number xmlns="f1161f5b-24a3-4c2d-bc81-44cb9325e8ee" xsi:nil="true"/>
    <Project_x0020_Manager xmlns="f1161f5b-24a3-4c2d-bc81-44cb9325e8ee" xsi:nil="true"/>
    <TaxCatchAll xmlns="1ed4137b-41b2-488b-8250-6d369ec27664">
      <Value>763</Value>
      <Value>332</Value>
      <Value>1110</Value>
      <Value>1668</Value>
      <Value>1</Value>
      <Value>1581</Value>
    </TaxCatchAll>
    <c4e2ab2cc9354bbf9064eeb465a566ea xmlns="1ed4137b-41b2-488b-8250-6d369ec27664">
      <Terms xmlns="http://schemas.microsoft.com/office/infopath/2007/PartnerControls"/>
    </c4e2ab2cc9354bbf9064eeb465a566ea>
    <UndpProjectNo xmlns="1ed4137b-41b2-488b-8250-6d369ec27664">00144300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THA</TermName>
          <TermId xmlns="http://schemas.microsoft.com/office/infopath/2007/PartnerControls">110e701d-8748-4755-94fe-b081ad505322</TermId>
        </TermInfo>
      </Terms>
    </gc6531b704974d528487414686b72f6f>
    <_dlc_DocId xmlns="f1161f5b-24a3-4c2d-bc81-44cb9325e8ee">ATLASPDC-4-161575</_dlc_DocId>
    <_dlc_DocIdUrl xmlns="f1161f5b-24a3-4c2d-bc81-44cb9325e8ee">
      <Url>https://info.undp.org/docs/pdc/_layouts/DocIdRedir.aspx?ID=ATLASPDC-4-161575</Url>
      <Description>ATLASPDC-4-161575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54AB918-7BD0-48AE-B2DD-0A8F3C2988B6}">
  <ds:schemaRefs>
    <ds:schemaRef ds:uri="http://schemas.microsoft.com/sharepoint/events"/>
  </ds:schemaRefs>
</ds:datastoreItem>
</file>

<file path=customXml/itemProps2.xml><?xml version="1.0" encoding="utf-8"?>
<ds:datastoreItem xmlns:ds="http://schemas.openxmlformats.org/officeDocument/2006/customXml" ds:itemID="{FA6F9C67-4F9F-4A72-8F2C-59D8317EC0F0}">
  <ds:schemaRefs>
    <ds:schemaRef ds:uri="http://schemas.openxmlformats.org/officeDocument/2006/bibliography"/>
  </ds:schemaRefs>
</ds:datastoreItem>
</file>

<file path=customXml/itemProps3.xml><?xml version="1.0" encoding="utf-8"?>
<ds:datastoreItem xmlns:ds="http://schemas.openxmlformats.org/officeDocument/2006/customXml" ds:itemID="{E6BF6392-A709-44E7-AD48-BC93B00AEA45}"/>
</file>

<file path=customXml/itemProps4.xml><?xml version="1.0" encoding="utf-8"?>
<ds:datastoreItem xmlns:ds="http://schemas.openxmlformats.org/officeDocument/2006/customXml" ds:itemID="{FBFF4BDD-C8C2-4449-A5D1-2A5128A40F76}">
  <ds:schemaRefs>
    <ds:schemaRef ds:uri="http://schemas.microsoft.com/office/2006/metadata/longProperties"/>
  </ds:schemaRefs>
</ds:datastoreItem>
</file>

<file path=customXml/itemProps5.xml><?xml version="1.0" encoding="utf-8"?>
<ds:datastoreItem xmlns:ds="http://schemas.openxmlformats.org/officeDocument/2006/customXml" ds:itemID="{29CE5754-8EE6-444F-A44A-265A45C51553}">
  <ds:schemaRefs>
    <ds:schemaRef ds:uri="http://schemas.microsoft.com/sharepoint/v3/contenttype/forms"/>
  </ds:schemaRefs>
</ds:datastoreItem>
</file>

<file path=customXml/itemProps6.xml><?xml version="1.0" encoding="utf-8"?>
<ds:datastoreItem xmlns:ds="http://schemas.openxmlformats.org/officeDocument/2006/customXml" ds:itemID="{0032CB3E-B185-4452-A938-88AB9B324B49}"/>
</file>

<file path=customXml/itemProps7.xml><?xml version="1.0" encoding="utf-8"?>
<ds:datastoreItem xmlns:ds="http://schemas.openxmlformats.org/officeDocument/2006/customXml" ds:itemID="{B5D00C42-4783-4BDE-BA37-4A5C5CB48941}">
  <ds:schemaRefs>
    <ds:schemaRef ds:uri="http://schemas.microsoft.com/office/2006/metadata/properties"/>
    <ds:schemaRef ds:uri="http://schemas.microsoft.com/office/infopath/2007/PartnerControls"/>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33</Pages>
  <Words>12473</Words>
  <Characters>78200</Characters>
  <Application>Microsoft Office Word</Application>
  <DocSecurity>0</DocSecurity>
  <Lines>651</Lines>
  <Paragraphs>180</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90493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nitasmai.ransaeva@undp.org</dc:creator>
  <cp:keywords/>
  <dc:description/>
  <cp:lastModifiedBy>Nitasmai Ransaeva</cp:lastModifiedBy>
  <cp:revision>6</cp:revision>
  <cp:lastPrinted>2016-12-01T08:16:00Z</cp:lastPrinted>
  <dcterms:created xsi:type="dcterms:W3CDTF">2022-06-06T07:53:00Z</dcterms:created>
  <dcterms:modified xsi:type="dcterms:W3CDTF">2022-06-06T13:12:00Z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bfa51666-a6ec-47af-9ec5-3d8dac7cd271</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669;#Programme and Project Management|1c019435-9793-447e-8959-0b32d23bf3d5</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_POPP_VERSION_COMMENTS">
    <vt:lpwstr>Updated to add standard clauses on fraud and the gender marker</vt:lpwstr>
  </property>
  <property fmtid="{D5CDD505-2E9C-101B-9397-08002B2CF9AE}" pid="31" name="UNDP_POPP_BUSINESSPROCESS_HIDDEN">
    <vt:lpwstr/>
  </property>
  <property fmtid="{D5CDD505-2E9C-101B-9397-08002B2CF9AE}" pid="32" name="display_urn:schemas-microsoft-com:office:office#UNDP_POPP_FOCALPOINT">
    <vt:lpwstr>Jessica Murray</vt:lpwstr>
  </property>
  <property fmtid="{D5CDD505-2E9C-101B-9397-08002B2CF9AE}" pid="33" name="UNDP_POPP_NOTE">
    <vt:lpwstr/>
  </property>
  <property fmtid="{D5CDD505-2E9C-101B-9397-08002B2CF9AE}" pid="34" name="UNDP_POPP_REJECT_COMMENTS">
    <vt:lpwstr/>
  </property>
  <property fmtid="{D5CDD505-2E9C-101B-9397-08002B2CF9AE}" pid="35" name="UNDP_POPP_DOCUMENT_LANGUAGE">
    <vt:lpwstr>English</vt:lpwstr>
  </property>
  <property fmtid="{D5CDD505-2E9C-101B-9397-08002B2CF9AE}" pid="36" name="UNDP_POPP_EFFECTIVEDATE">
    <vt:lpwstr>2017-02-10T00:00:00Z</vt:lpwstr>
  </property>
  <property fmtid="{D5CDD505-2E9C-101B-9397-08002B2CF9AE}" pid="37" name="UNDP_POPP_FOCALPOINT">
    <vt:lpwstr>68;#i:0e.t|undpadfs|jessica.murray@undp.org</vt:lpwstr>
  </property>
  <property fmtid="{D5CDD505-2E9C-101B-9397-08002B2CF9AE}" pid="38" name="UNDP_POPP_DOCUMENT_TYPE">
    <vt:lpwstr>Template</vt:lpwstr>
  </property>
  <property fmtid="{D5CDD505-2E9C-101B-9397-08002B2CF9AE}" pid="39" name="UNDP_POPP_DOCUMENT_TEMPLATE">
    <vt:lpwstr/>
  </property>
  <property fmtid="{D5CDD505-2E9C-101B-9397-08002B2CF9AE}" pid="40" name="UNDP_POPP_ISACTIVE">
    <vt:lpwstr>1</vt:lpwstr>
  </property>
  <property fmtid="{D5CDD505-2E9C-101B-9397-08002B2CF9AE}" pid="41" name="UNDP_POPP_TITLE_EN">
    <vt:lpwstr/>
  </property>
  <property fmtid="{D5CDD505-2E9C-101B-9397-08002B2CF9AE}" pid="42" name="Location">
    <vt:lpwstr>Public</vt:lpwstr>
  </property>
  <property fmtid="{D5CDD505-2E9C-101B-9397-08002B2CF9AE}" pid="43" name="UNDP_POPP_REFITEM_VERSION">
    <vt:lpwstr>1.00000000000000</vt:lpwstr>
  </property>
  <property fmtid="{D5CDD505-2E9C-101B-9397-08002B2CF9AE}" pid="44" name="UNDP_POPP_BUSINESSUNIT">
    <vt:lpwstr>669;#Programme and Project Management|1c019435-9793-447e-8959-0b32d23bf3d5</vt:lpwstr>
  </property>
  <property fmtid="{D5CDD505-2E9C-101B-9397-08002B2CF9AE}" pid="45" name="l0e6ef0c43e74560bd7f3acd1f5e8571">
    <vt:lpwstr>Programme and Project Management|1c019435-9793-447e-8959-0b32d23bf3d5</vt:lpwstr>
  </property>
  <property fmtid="{D5CDD505-2E9C-101B-9397-08002B2CF9AE}" pid="46" name="POPPBusinessProcess">
    <vt:lpwstr/>
  </property>
  <property fmtid="{D5CDD505-2E9C-101B-9397-08002B2CF9AE}" pid="47" name="DLCPolicyLabelLock">
    <vt:lpwstr/>
  </property>
  <property fmtid="{D5CDD505-2E9C-101B-9397-08002B2CF9AE}" pid="48" name="DLCPolicyLabelClientValue">
    <vt:lpwstr>Effective Date: 2/10/2017                                                Version #: 1.0</vt:lpwstr>
  </property>
  <property fmtid="{D5CDD505-2E9C-101B-9397-08002B2CF9AE}" pid="49" name="UNDP_POPP_BUSINESSUNITID_HIDDEN">
    <vt:lpwstr/>
  </property>
  <property fmtid="{D5CDD505-2E9C-101B-9397-08002B2CF9AE}" pid="50" name="DLCPolicyLabelValue">
    <vt:lpwstr>Effective Date: 10/02/2017                                                Version #: 1</vt:lpwstr>
  </property>
  <property fmtid="{D5CDD505-2E9C-101B-9397-08002B2CF9AE}" pid="51" name="POPPIsArchived">
    <vt:lpwstr>0</vt:lpwstr>
  </property>
  <property fmtid="{D5CDD505-2E9C-101B-9397-08002B2CF9AE}" pid="52" name="UNDP_POPP_PLANNED_REVIEWDATE">
    <vt:lpwstr/>
  </property>
  <property fmtid="{D5CDD505-2E9C-101B-9397-08002B2CF9AE}" pid="53" name="UNDP_POPP_FILEVERSION">
    <vt:lpwstr/>
  </property>
  <property fmtid="{D5CDD505-2E9C-101B-9397-08002B2CF9AE}" pid="54" name="UNDP_POPP_LASTMODIFIED">
    <vt:lpwstr/>
  </property>
  <property fmtid="{D5CDD505-2E9C-101B-9397-08002B2CF9AE}" pid="55" name="UNDPCountry">
    <vt:lpwstr>1581;#Thailand|579679e3-2e87-485c-a75b-d3c242e9b35f</vt:lpwstr>
  </property>
  <property fmtid="{D5CDD505-2E9C-101B-9397-08002B2CF9AE}" pid="56" name="UN Languages">
    <vt:lpwstr>1;#English|7f98b732-4b5b-4b70-ba90-a0eff09b5d2d</vt:lpwstr>
  </property>
  <property fmtid="{D5CDD505-2E9C-101B-9397-08002B2CF9AE}" pid="57" name="Operating Unit0">
    <vt:lpwstr>1668;#THA|110e701d-8748-4755-94fe-b081ad505322</vt:lpwstr>
  </property>
  <property fmtid="{D5CDD505-2E9C-101B-9397-08002B2CF9AE}" pid="58" name="Atlas Document Status">
    <vt:lpwstr>763;#Draft|121d40a5-e62e-4d42-82e4-d6d12003de0a</vt:lpwstr>
  </property>
  <property fmtid="{D5CDD505-2E9C-101B-9397-08002B2CF9AE}" pid="59" name="Atlas Document Type">
    <vt:lpwstr>1110;#Prodoc|099f975e-b4d9-4bba-a499-dbcc387c61ad</vt:lpwstr>
  </property>
  <property fmtid="{D5CDD505-2E9C-101B-9397-08002B2CF9AE}" pid="60" name="eRegFilingCodeMM">
    <vt:lpwstr/>
  </property>
  <property fmtid="{D5CDD505-2E9C-101B-9397-08002B2CF9AE}" pid="61" name="UndpUnitMM">
    <vt:lpwstr/>
  </property>
  <property fmtid="{D5CDD505-2E9C-101B-9397-08002B2CF9AE}" pid="62" name="UNDPFocusAreas">
    <vt:lpwstr>332;#Policy support for democratic governance|1d90cae7-80b6-4c2f-aa85-c720e299d520</vt:lpwstr>
  </property>
  <property fmtid="{D5CDD505-2E9C-101B-9397-08002B2CF9AE}" pid="63" name="UndpDocTypeMM">
    <vt:lpwstr/>
  </property>
  <property fmtid="{D5CDD505-2E9C-101B-9397-08002B2CF9AE}" pid="64" name="UNDPDocumentCategory">
    <vt:lpwstr/>
  </property>
  <property fmtid="{D5CDD505-2E9C-101B-9397-08002B2CF9AE}" pid="65" name="DocumentSetDescription">
    <vt:lpwstr/>
  </property>
  <property fmtid="{D5CDD505-2E9C-101B-9397-08002B2CF9AE}" pid="66" name="Unit">
    <vt:lpwstr/>
  </property>
  <property fmtid="{D5CDD505-2E9C-101B-9397-08002B2CF9AE}" pid="67" name="URL">
    <vt:lpwstr/>
  </property>
  <property fmtid="{D5CDD505-2E9C-101B-9397-08002B2CF9AE}" pid="68" name="UnitTaxHTField0">
    <vt:lpwstr/>
  </property>
</Properties>
</file>